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31CB0" w14:textId="2208B8C6" w:rsidR="004F7CB1" w:rsidRDefault="00443F5E" w:rsidP="00443F5E">
      <w:pPr>
        <w:pStyle w:val="NoSpacing"/>
        <w:pBdr>
          <w:bottom w:val="single" w:sz="12" w:space="1" w:color="auto"/>
        </w:pBdr>
        <w:jc w:val="center"/>
        <w:rPr>
          <w:rFonts w:ascii="Cambria" w:hAnsi="Cambria"/>
          <w:b/>
          <w:bCs/>
          <w:sz w:val="32"/>
          <w:szCs w:val="32"/>
        </w:rPr>
      </w:pPr>
      <w:r>
        <w:rPr>
          <w:rFonts w:ascii="Cambria" w:hAnsi="Cambria"/>
          <w:b/>
          <w:bCs/>
          <w:sz w:val="32"/>
          <w:szCs w:val="32"/>
        </w:rPr>
        <w:t>Stated Meeting of Mission Presbytery</w:t>
      </w:r>
    </w:p>
    <w:p w14:paraId="09079F2A" w14:textId="4E177A89" w:rsidR="00443F5E" w:rsidRDefault="00443F5E" w:rsidP="00443F5E">
      <w:pPr>
        <w:pStyle w:val="NoSpacing"/>
        <w:jc w:val="center"/>
        <w:rPr>
          <w:rFonts w:ascii="Cambria" w:hAnsi="Cambria"/>
          <w:b/>
          <w:bCs/>
          <w:sz w:val="24"/>
          <w:szCs w:val="24"/>
        </w:rPr>
      </w:pPr>
      <w:r>
        <w:rPr>
          <w:rFonts w:ascii="Cambria" w:hAnsi="Cambria"/>
          <w:b/>
          <w:bCs/>
          <w:sz w:val="24"/>
          <w:szCs w:val="24"/>
        </w:rPr>
        <w:t>Via ZOOM Video Conferencing</w:t>
      </w:r>
    </w:p>
    <w:p w14:paraId="75C4A5D2" w14:textId="795D4868" w:rsidR="00443F5E" w:rsidRDefault="00940FC4" w:rsidP="00443F5E">
      <w:pPr>
        <w:pStyle w:val="NoSpacing"/>
        <w:jc w:val="center"/>
        <w:rPr>
          <w:rFonts w:ascii="Cambria" w:hAnsi="Cambria"/>
          <w:b/>
          <w:bCs/>
          <w:sz w:val="24"/>
          <w:szCs w:val="24"/>
        </w:rPr>
      </w:pPr>
      <w:r>
        <w:rPr>
          <w:rFonts w:ascii="Cambria" w:hAnsi="Cambria"/>
          <w:b/>
          <w:bCs/>
          <w:sz w:val="24"/>
          <w:szCs w:val="24"/>
        </w:rPr>
        <w:t>October 24</w:t>
      </w:r>
      <w:r w:rsidR="00443F5E">
        <w:rPr>
          <w:rFonts w:ascii="Cambria" w:hAnsi="Cambria"/>
          <w:b/>
          <w:bCs/>
          <w:sz w:val="24"/>
          <w:szCs w:val="24"/>
        </w:rPr>
        <w:t>, 2020</w:t>
      </w:r>
    </w:p>
    <w:p w14:paraId="11D057B7" w14:textId="00C1B26B" w:rsidR="00443F5E" w:rsidRDefault="00443F5E" w:rsidP="00443F5E">
      <w:pPr>
        <w:pStyle w:val="NoSpacing"/>
        <w:jc w:val="center"/>
        <w:rPr>
          <w:rFonts w:ascii="Cambria" w:hAnsi="Cambria"/>
          <w:b/>
          <w:bCs/>
          <w:sz w:val="24"/>
          <w:szCs w:val="24"/>
        </w:rPr>
      </w:pPr>
    </w:p>
    <w:p w14:paraId="6E5C5DFC" w14:textId="183B7B4F" w:rsidR="00404BB8" w:rsidRPr="00404BB8" w:rsidRDefault="00215021" w:rsidP="00404BB8">
      <w:pPr>
        <w:pStyle w:val="NoSpacing"/>
        <w:jc w:val="center"/>
        <w:rPr>
          <w:rFonts w:ascii="Cambria" w:hAnsi="Cambria"/>
          <w:b/>
          <w:bCs/>
        </w:rPr>
      </w:pPr>
      <w:r>
        <w:rPr>
          <w:rFonts w:ascii="Cambria" w:hAnsi="Cambria"/>
          <w:b/>
          <w:bCs/>
        </w:rPr>
        <w:t xml:space="preserve">9:00 A.M. </w:t>
      </w:r>
      <w:r w:rsidR="00404BB8" w:rsidRPr="00404BB8">
        <w:rPr>
          <w:rFonts w:ascii="Cambria" w:hAnsi="Cambria"/>
          <w:b/>
          <w:bCs/>
        </w:rPr>
        <w:t>Worship – A Service of Word &amp; Sacrament</w:t>
      </w:r>
    </w:p>
    <w:p w14:paraId="799159A9" w14:textId="7EC37D52" w:rsidR="00404BB8" w:rsidRPr="00404BB8" w:rsidRDefault="00404BB8" w:rsidP="00404BB8">
      <w:pPr>
        <w:pStyle w:val="NoSpacing"/>
        <w:jc w:val="center"/>
        <w:rPr>
          <w:rFonts w:ascii="Cambria" w:hAnsi="Cambria"/>
        </w:rPr>
      </w:pPr>
      <w:r w:rsidRPr="00404BB8">
        <w:rPr>
          <w:rFonts w:ascii="Cambria" w:hAnsi="Cambria"/>
          <w:b/>
          <w:bCs/>
        </w:rPr>
        <w:t>The Installation of Stated Clerk</w:t>
      </w:r>
      <w:r w:rsidR="00A52F07">
        <w:rPr>
          <w:rFonts w:ascii="Cambria" w:hAnsi="Cambria"/>
          <w:b/>
          <w:bCs/>
        </w:rPr>
        <w:t xml:space="preserve"> Laurie Wirth Palmer</w:t>
      </w:r>
    </w:p>
    <w:p w14:paraId="16C4D19A" w14:textId="17A9BB9E" w:rsidR="00443F5E" w:rsidRPr="00404BB8" w:rsidRDefault="00443F5E" w:rsidP="00443F5E">
      <w:pPr>
        <w:pStyle w:val="NoSpacing"/>
        <w:rPr>
          <w:rFonts w:ascii="Cambria" w:hAnsi="Cambria"/>
        </w:rPr>
      </w:pPr>
    </w:p>
    <w:p w14:paraId="02186521" w14:textId="77777777" w:rsidR="006B4E52" w:rsidRPr="00404BB8" w:rsidRDefault="006B4E52" w:rsidP="006B4E52">
      <w:pPr>
        <w:pStyle w:val="NoSpacing"/>
        <w:jc w:val="center"/>
        <w:rPr>
          <w:rFonts w:ascii="Cambria" w:hAnsi="Cambria"/>
          <w:b/>
          <w:bCs/>
        </w:rPr>
      </w:pPr>
      <w:r w:rsidRPr="00404BB8">
        <w:rPr>
          <w:rFonts w:ascii="Cambria" w:hAnsi="Cambria"/>
          <w:b/>
          <w:bCs/>
        </w:rPr>
        <w:t>Presbytery Meeting Convened</w:t>
      </w:r>
    </w:p>
    <w:p w14:paraId="7CEC600D" w14:textId="77777777" w:rsidR="006B4E52" w:rsidRPr="00404BB8" w:rsidRDefault="006B4E52" w:rsidP="006B4E52">
      <w:pPr>
        <w:pStyle w:val="NoSpacing"/>
        <w:jc w:val="center"/>
        <w:rPr>
          <w:rFonts w:ascii="Cambria" w:hAnsi="Cambria"/>
        </w:rPr>
      </w:pPr>
    </w:p>
    <w:p w14:paraId="132DD45B" w14:textId="001938A9" w:rsidR="006B4E52" w:rsidRPr="00404BB8" w:rsidRDefault="006B4E52" w:rsidP="006B4E52">
      <w:pPr>
        <w:pStyle w:val="NoSpacing"/>
        <w:rPr>
          <w:rFonts w:ascii="Cambria" w:hAnsi="Cambria"/>
        </w:rPr>
      </w:pPr>
      <w:r w:rsidRPr="00404BB8">
        <w:rPr>
          <w:rFonts w:ascii="Cambria" w:hAnsi="Cambria"/>
        </w:rPr>
        <w:t>Moderator TE Stacy Ikard called the Stated Meeting of Mission Presbytery to order on October 24, 2020, at 9:</w:t>
      </w:r>
      <w:r w:rsidR="00215021">
        <w:rPr>
          <w:rFonts w:ascii="Cambria" w:hAnsi="Cambria"/>
        </w:rPr>
        <w:t>42</w:t>
      </w:r>
      <w:r w:rsidRPr="00404BB8">
        <w:rPr>
          <w:rFonts w:ascii="Cambria" w:hAnsi="Cambria"/>
        </w:rPr>
        <w:t xml:space="preserve"> A.M. via Zoom Video Conferencing, and opened the meeting with prayer.  A quorum was present.</w:t>
      </w:r>
    </w:p>
    <w:p w14:paraId="39475F1B" w14:textId="77777777" w:rsidR="006B4E52" w:rsidRDefault="006B4E52" w:rsidP="00443F5E">
      <w:pPr>
        <w:pStyle w:val="NoSpacing"/>
        <w:jc w:val="center"/>
        <w:rPr>
          <w:rFonts w:ascii="Cambria" w:hAnsi="Cambria"/>
          <w:b/>
          <w:bCs/>
        </w:rPr>
      </w:pPr>
    </w:p>
    <w:p w14:paraId="658F587D" w14:textId="23F997F5" w:rsidR="00443F5E" w:rsidRPr="00404BB8" w:rsidRDefault="00443F5E" w:rsidP="00443F5E">
      <w:pPr>
        <w:pStyle w:val="NoSpacing"/>
        <w:jc w:val="center"/>
        <w:rPr>
          <w:rFonts w:ascii="Cambria" w:hAnsi="Cambria"/>
          <w:b/>
          <w:bCs/>
        </w:rPr>
      </w:pPr>
      <w:r w:rsidRPr="00404BB8">
        <w:rPr>
          <w:rFonts w:ascii="Cambria" w:hAnsi="Cambria"/>
          <w:b/>
          <w:bCs/>
        </w:rPr>
        <w:t>Procedures for This Meeting</w:t>
      </w:r>
    </w:p>
    <w:p w14:paraId="209BF8D1" w14:textId="1AA53ED2" w:rsidR="00443F5E" w:rsidRPr="00404BB8" w:rsidRDefault="00443F5E" w:rsidP="00443F5E">
      <w:pPr>
        <w:pStyle w:val="NoSpacing"/>
        <w:rPr>
          <w:rFonts w:ascii="Cambria" w:hAnsi="Cambria"/>
          <w:b/>
          <w:bCs/>
        </w:rPr>
      </w:pPr>
    </w:p>
    <w:p w14:paraId="5067D069" w14:textId="2FA49911" w:rsidR="00443F5E" w:rsidRPr="00404BB8" w:rsidRDefault="00940FC4" w:rsidP="00443F5E">
      <w:pPr>
        <w:pStyle w:val="NoSpacing"/>
        <w:rPr>
          <w:rFonts w:ascii="Cambria" w:hAnsi="Cambria"/>
        </w:rPr>
      </w:pPr>
      <w:r w:rsidRPr="00404BB8">
        <w:rPr>
          <w:rFonts w:ascii="Cambria" w:hAnsi="Cambria"/>
        </w:rPr>
        <w:t>T</w:t>
      </w:r>
      <w:r w:rsidR="00443F5E" w:rsidRPr="00404BB8">
        <w:rPr>
          <w:rFonts w:ascii="Cambria" w:hAnsi="Cambria"/>
        </w:rPr>
        <w:t>he Moderator explain</w:t>
      </w:r>
      <w:r w:rsidR="00404BB8" w:rsidRPr="00404BB8">
        <w:rPr>
          <w:rFonts w:ascii="Cambria" w:hAnsi="Cambria"/>
        </w:rPr>
        <w:t>ed</w:t>
      </w:r>
      <w:r w:rsidR="00443F5E" w:rsidRPr="00404BB8">
        <w:rPr>
          <w:rFonts w:ascii="Cambria" w:hAnsi="Cambria"/>
        </w:rPr>
        <w:t xml:space="preserve"> to the commissioners how </w:t>
      </w:r>
      <w:r w:rsidRPr="00404BB8">
        <w:rPr>
          <w:rFonts w:ascii="Cambria" w:hAnsi="Cambria"/>
        </w:rPr>
        <w:t>this</w:t>
      </w:r>
      <w:r w:rsidR="00443F5E" w:rsidRPr="00404BB8">
        <w:rPr>
          <w:rFonts w:ascii="Cambria" w:hAnsi="Cambria"/>
        </w:rPr>
        <w:t xml:space="preserve"> electronic meeting would work, including voting procedures, ways to facilitate discussion, and how to seek the Moderator’s recognition.</w:t>
      </w:r>
    </w:p>
    <w:p w14:paraId="33E6D523" w14:textId="398B74C2" w:rsidR="00443F5E" w:rsidRPr="00404BB8" w:rsidRDefault="00443F5E" w:rsidP="00443F5E">
      <w:pPr>
        <w:pStyle w:val="NoSpacing"/>
        <w:rPr>
          <w:rFonts w:ascii="Cambria" w:hAnsi="Cambria"/>
        </w:rPr>
      </w:pPr>
    </w:p>
    <w:p w14:paraId="360B1689" w14:textId="07EA2EBD" w:rsidR="00443F5E" w:rsidRPr="00404BB8" w:rsidRDefault="00443F5E" w:rsidP="00443F5E">
      <w:pPr>
        <w:pStyle w:val="NoSpacing"/>
        <w:jc w:val="center"/>
        <w:rPr>
          <w:rFonts w:ascii="Cambria" w:hAnsi="Cambria"/>
        </w:rPr>
      </w:pPr>
      <w:r w:rsidRPr="00404BB8">
        <w:rPr>
          <w:rFonts w:ascii="Cambria" w:hAnsi="Cambria"/>
          <w:b/>
          <w:bCs/>
        </w:rPr>
        <w:t>Approval of the Docket</w:t>
      </w:r>
    </w:p>
    <w:p w14:paraId="3E0FC5CD" w14:textId="7E242BB3" w:rsidR="00443F5E" w:rsidRPr="00404BB8" w:rsidRDefault="00443F5E" w:rsidP="00443F5E">
      <w:pPr>
        <w:pStyle w:val="NoSpacing"/>
        <w:rPr>
          <w:rFonts w:ascii="Cambria" w:hAnsi="Cambria"/>
        </w:rPr>
      </w:pPr>
    </w:p>
    <w:p w14:paraId="4CAD7740" w14:textId="6711FD3E" w:rsidR="00443F5E" w:rsidRPr="00404BB8" w:rsidRDefault="00443F5E" w:rsidP="00443F5E">
      <w:pPr>
        <w:pStyle w:val="NoSpacing"/>
        <w:rPr>
          <w:rFonts w:ascii="Cambria" w:hAnsi="Cambria"/>
        </w:rPr>
      </w:pPr>
      <w:r w:rsidRPr="00404BB8">
        <w:rPr>
          <w:rFonts w:ascii="Cambria" w:hAnsi="Cambria"/>
        </w:rPr>
        <w:t xml:space="preserve">The </w:t>
      </w:r>
      <w:r w:rsidR="00771B84" w:rsidRPr="00404BB8">
        <w:rPr>
          <w:rFonts w:ascii="Cambria" w:hAnsi="Cambria"/>
        </w:rPr>
        <w:t>Interim</w:t>
      </w:r>
      <w:r w:rsidRPr="00404BB8">
        <w:rPr>
          <w:rFonts w:ascii="Cambria" w:hAnsi="Cambria"/>
        </w:rPr>
        <w:t xml:space="preserve"> Stated Clerk </w:t>
      </w:r>
      <w:r w:rsidRPr="00404BB8">
        <w:rPr>
          <w:rFonts w:ascii="Cambria" w:hAnsi="Cambria"/>
          <w:b/>
          <w:bCs/>
        </w:rPr>
        <w:t>MOVED</w:t>
      </w:r>
      <w:r w:rsidRPr="00404BB8">
        <w:rPr>
          <w:rFonts w:ascii="Cambria" w:hAnsi="Cambria"/>
        </w:rPr>
        <w:t xml:space="preserve"> that the Docket be approved as posted on the </w:t>
      </w:r>
      <w:r w:rsidR="009769CA" w:rsidRPr="00404BB8">
        <w:rPr>
          <w:rFonts w:ascii="Cambria" w:hAnsi="Cambria"/>
        </w:rPr>
        <w:t>P</w:t>
      </w:r>
      <w:r w:rsidRPr="00404BB8">
        <w:rPr>
          <w:rFonts w:ascii="Cambria" w:hAnsi="Cambria"/>
        </w:rPr>
        <w:t>resbytery’s website</w:t>
      </w:r>
      <w:r w:rsidR="00A52F07">
        <w:rPr>
          <w:rFonts w:ascii="Cambria" w:hAnsi="Cambria"/>
        </w:rPr>
        <w:t xml:space="preserve">, with the </w:t>
      </w:r>
      <w:r w:rsidR="00FF0196">
        <w:rPr>
          <w:rFonts w:ascii="Cambria" w:hAnsi="Cambria"/>
        </w:rPr>
        <w:t xml:space="preserve">adjustment of ending the business portion of the meeting with the installation of the Moderator, and with the </w:t>
      </w:r>
      <w:r w:rsidR="00A52F07">
        <w:rPr>
          <w:rFonts w:ascii="Cambria" w:hAnsi="Cambria"/>
        </w:rPr>
        <w:t>understanding that the times noted there are for guidance, and not Orders of the Day</w:t>
      </w:r>
      <w:r w:rsidR="009769CA" w:rsidRPr="00404BB8">
        <w:rPr>
          <w:rFonts w:ascii="Cambria" w:hAnsi="Cambria"/>
        </w:rPr>
        <w:t xml:space="preserve">.  The Motion was seconded and </w:t>
      </w:r>
      <w:r w:rsidR="009769CA" w:rsidRPr="00404BB8">
        <w:rPr>
          <w:rFonts w:ascii="Cambria" w:hAnsi="Cambria"/>
          <w:b/>
          <w:bCs/>
        </w:rPr>
        <w:t>approved.</w:t>
      </w:r>
    </w:p>
    <w:p w14:paraId="0FC6F78E" w14:textId="5F13B144" w:rsidR="009769CA" w:rsidRPr="00404BB8" w:rsidRDefault="009769CA" w:rsidP="00443F5E">
      <w:pPr>
        <w:pStyle w:val="NoSpacing"/>
        <w:rPr>
          <w:rFonts w:ascii="Cambria" w:hAnsi="Cambria"/>
        </w:rPr>
      </w:pPr>
    </w:p>
    <w:p w14:paraId="11845DC4" w14:textId="7A840FD4" w:rsidR="009769CA" w:rsidRPr="00404BB8" w:rsidRDefault="009769CA" w:rsidP="00443F5E">
      <w:pPr>
        <w:pStyle w:val="NoSpacing"/>
        <w:rPr>
          <w:rFonts w:ascii="Cambria" w:hAnsi="Cambria"/>
        </w:rPr>
      </w:pPr>
      <w:r w:rsidRPr="00404BB8">
        <w:rPr>
          <w:rFonts w:ascii="Cambria" w:hAnsi="Cambria"/>
        </w:rPr>
        <w:t xml:space="preserve">The </w:t>
      </w:r>
      <w:r w:rsidR="00771B84" w:rsidRPr="00404BB8">
        <w:rPr>
          <w:rFonts w:ascii="Cambria" w:hAnsi="Cambria"/>
        </w:rPr>
        <w:t>Interim</w:t>
      </w:r>
      <w:r w:rsidRPr="00404BB8">
        <w:rPr>
          <w:rFonts w:ascii="Cambria" w:hAnsi="Cambria"/>
        </w:rPr>
        <w:t xml:space="preserve"> Stated Clerk also </w:t>
      </w:r>
      <w:r w:rsidRPr="00404BB8">
        <w:rPr>
          <w:rFonts w:ascii="Cambria" w:hAnsi="Cambria"/>
          <w:b/>
          <w:bCs/>
        </w:rPr>
        <w:t xml:space="preserve">MOVED </w:t>
      </w:r>
      <w:r w:rsidRPr="00404BB8">
        <w:rPr>
          <w:rFonts w:ascii="Cambria" w:hAnsi="Cambria"/>
        </w:rPr>
        <w:t xml:space="preserve">that the Presbytery receive all reports as posted on the Presbytery’s website, with the exception of recommendations or motions annotated as requiring vote on the floor of the Presbytery, and approve the Minutes of the Stated meeting of </w:t>
      </w:r>
      <w:r w:rsidR="00940FC4" w:rsidRPr="00404BB8">
        <w:rPr>
          <w:rFonts w:ascii="Cambria" w:hAnsi="Cambria"/>
        </w:rPr>
        <w:t>June 5-6</w:t>
      </w:r>
      <w:r w:rsidRPr="00404BB8">
        <w:rPr>
          <w:rFonts w:ascii="Cambria" w:hAnsi="Cambria"/>
        </w:rPr>
        <w:t xml:space="preserve">, 2020, and the Minutes of the Called Meeting of </w:t>
      </w:r>
      <w:r w:rsidR="00940FC4" w:rsidRPr="00404BB8">
        <w:rPr>
          <w:rFonts w:ascii="Cambria" w:hAnsi="Cambria"/>
        </w:rPr>
        <w:t>October 3</w:t>
      </w:r>
      <w:r w:rsidRPr="00404BB8">
        <w:rPr>
          <w:rFonts w:ascii="Cambria" w:hAnsi="Cambria"/>
        </w:rPr>
        <w:t xml:space="preserve">, 2020.  The Motion was seconded and </w:t>
      </w:r>
      <w:r w:rsidRPr="00404BB8">
        <w:rPr>
          <w:rFonts w:ascii="Cambria" w:hAnsi="Cambria"/>
          <w:b/>
          <w:bCs/>
        </w:rPr>
        <w:t>approved.</w:t>
      </w:r>
    </w:p>
    <w:p w14:paraId="65E0552F" w14:textId="6A30CF34" w:rsidR="009769CA" w:rsidRPr="00404BB8" w:rsidRDefault="009769CA" w:rsidP="00443F5E">
      <w:pPr>
        <w:pStyle w:val="NoSpacing"/>
        <w:rPr>
          <w:rFonts w:ascii="Cambria" w:hAnsi="Cambria"/>
        </w:rPr>
      </w:pPr>
    </w:p>
    <w:p w14:paraId="6D89E3A4" w14:textId="04059542" w:rsidR="009769CA" w:rsidRPr="00404BB8" w:rsidRDefault="009769CA" w:rsidP="009769CA">
      <w:pPr>
        <w:pStyle w:val="NoSpacing"/>
        <w:jc w:val="center"/>
        <w:rPr>
          <w:rFonts w:ascii="Cambria" w:hAnsi="Cambria"/>
        </w:rPr>
      </w:pPr>
      <w:r w:rsidRPr="00404BB8">
        <w:rPr>
          <w:rFonts w:ascii="Cambria" w:hAnsi="Cambria"/>
          <w:b/>
          <w:bCs/>
        </w:rPr>
        <w:t>Seating of Corresponding Members</w:t>
      </w:r>
    </w:p>
    <w:p w14:paraId="653BAF29" w14:textId="3DBB9BD9" w:rsidR="009769CA" w:rsidRPr="00404BB8" w:rsidRDefault="009769CA" w:rsidP="009769CA">
      <w:pPr>
        <w:pStyle w:val="NoSpacing"/>
        <w:rPr>
          <w:rFonts w:ascii="Cambria" w:hAnsi="Cambria"/>
        </w:rPr>
      </w:pPr>
    </w:p>
    <w:p w14:paraId="1EF7FE8C" w14:textId="0D9F5C70" w:rsidR="009769CA" w:rsidRPr="00404BB8" w:rsidRDefault="00300182" w:rsidP="009769CA">
      <w:pPr>
        <w:pStyle w:val="NoSpacing"/>
        <w:rPr>
          <w:rFonts w:ascii="Cambria" w:hAnsi="Cambria"/>
        </w:rPr>
      </w:pPr>
      <w:r>
        <w:rPr>
          <w:rFonts w:ascii="Cambria" w:hAnsi="Cambria"/>
        </w:rPr>
        <w:t>There was one Teaching Elder present who could have been seated as a Corresponding Member, but her presence was not noted by the Stated Clerk, and so there was no vote to seat her properly.  Since she is currently serving one of our congregations, it is appropriate to list her as a Corresponding Member in the attendance roll of this meeting, even though she never asked to exercise the privilege of the floor.</w:t>
      </w:r>
    </w:p>
    <w:p w14:paraId="749B0BD7" w14:textId="7B222B51" w:rsidR="009769CA" w:rsidRPr="00404BB8" w:rsidRDefault="009769CA" w:rsidP="009769CA">
      <w:pPr>
        <w:pStyle w:val="NoSpacing"/>
        <w:rPr>
          <w:rFonts w:ascii="Cambria" w:hAnsi="Cambria"/>
        </w:rPr>
      </w:pPr>
    </w:p>
    <w:p w14:paraId="68E4B823" w14:textId="5FB61581" w:rsidR="009769CA" w:rsidRPr="00404BB8" w:rsidRDefault="009769CA" w:rsidP="009769CA">
      <w:pPr>
        <w:pStyle w:val="NoSpacing"/>
        <w:jc w:val="center"/>
        <w:rPr>
          <w:rFonts w:ascii="Cambria" w:hAnsi="Cambria"/>
        </w:rPr>
      </w:pPr>
      <w:r w:rsidRPr="00404BB8">
        <w:rPr>
          <w:rFonts w:ascii="Cambria" w:hAnsi="Cambria"/>
          <w:b/>
          <w:bCs/>
        </w:rPr>
        <w:t>Presenters with Voice and No Vote</w:t>
      </w:r>
    </w:p>
    <w:p w14:paraId="37DC8518" w14:textId="21EAC356" w:rsidR="009769CA" w:rsidRPr="00404BB8" w:rsidRDefault="009769CA" w:rsidP="009769CA">
      <w:pPr>
        <w:pStyle w:val="NoSpacing"/>
        <w:rPr>
          <w:rFonts w:ascii="Cambria" w:hAnsi="Cambria"/>
        </w:rPr>
      </w:pPr>
    </w:p>
    <w:p w14:paraId="16084B0D" w14:textId="48229F54" w:rsidR="009769CA" w:rsidRPr="00404BB8" w:rsidRDefault="009769CA" w:rsidP="009769CA">
      <w:pPr>
        <w:pStyle w:val="NoSpacing"/>
        <w:rPr>
          <w:rFonts w:ascii="Cambria" w:hAnsi="Cambria"/>
        </w:rPr>
      </w:pPr>
      <w:r w:rsidRPr="00404BB8">
        <w:rPr>
          <w:rFonts w:ascii="Cambria" w:hAnsi="Cambria"/>
        </w:rPr>
        <w:t xml:space="preserve">The </w:t>
      </w:r>
      <w:r w:rsidR="00771B84" w:rsidRPr="00404BB8">
        <w:rPr>
          <w:rFonts w:ascii="Cambria" w:hAnsi="Cambria"/>
        </w:rPr>
        <w:t>Interim</w:t>
      </w:r>
      <w:r w:rsidRPr="00404BB8">
        <w:rPr>
          <w:rFonts w:ascii="Cambria" w:hAnsi="Cambria"/>
        </w:rPr>
        <w:t xml:space="preserve"> Stated Clerk </w:t>
      </w:r>
      <w:r w:rsidRPr="00404BB8">
        <w:rPr>
          <w:rFonts w:ascii="Cambria" w:hAnsi="Cambria"/>
          <w:b/>
          <w:bCs/>
        </w:rPr>
        <w:t>MOVED</w:t>
      </w:r>
      <w:r w:rsidRPr="00404BB8">
        <w:rPr>
          <w:rFonts w:ascii="Cambria" w:hAnsi="Cambria"/>
        </w:rPr>
        <w:t xml:space="preserve"> that the following persons be given voice without vote:</w:t>
      </w:r>
      <w:r w:rsidR="00404BB8" w:rsidRPr="00404BB8">
        <w:rPr>
          <w:rFonts w:ascii="Cambria" w:hAnsi="Cambria"/>
        </w:rPr>
        <w:t xml:space="preserve"> Chelsea Mae LaRue (Hope, Austin), Sonja Miller (Central, Austin), </w:t>
      </w:r>
      <w:proofErr w:type="spellStart"/>
      <w:r w:rsidR="00404BB8" w:rsidRPr="00404BB8">
        <w:rPr>
          <w:rFonts w:ascii="Cambria" w:hAnsi="Cambria"/>
        </w:rPr>
        <w:t>Kimbol</w:t>
      </w:r>
      <w:proofErr w:type="spellEnd"/>
      <w:r w:rsidR="00404BB8" w:rsidRPr="00404BB8">
        <w:rPr>
          <w:rFonts w:ascii="Cambria" w:hAnsi="Cambria"/>
        </w:rPr>
        <w:t xml:space="preserve"> </w:t>
      </w:r>
      <w:proofErr w:type="spellStart"/>
      <w:r w:rsidR="00404BB8" w:rsidRPr="00404BB8">
        <w:rPr>
          <w:rFonts w:ascii="Cambria" w:hAnsi="Cambria"/>
        </w:rPr>
        <w:t>Soques</w:t>
      </w:r>
      <w:proofErr w:type="spellEnd"/>
      <w:r w:rsidR="00404BB8" w:rsidRPr="00404BB8">
        <w:rPr>
          <w:rFonts w:ascii="Cambria" w:hAnsi="Cambria"/>
        </w:rPr>
        <w:t xml:space="preserve"> (Shepherd of the Hills, Austin), and Karen Sprouse (Community Fellowship, New Braunfels, now under care of Mission Presbytery).  </w:t>
      </w:r>
      <w:r w:rsidRPr="00404BB8">
        <w:rPr>
          <w:rFonts w:ascii="Cambria" w:hAnsi="Cambria"/>
        </w:rPr>
        <w:t xml:space="preserve">The Motion was seconded and </w:t>
      </w:r>
      <w:r w:rsidRPr="00404BB8">
        <w:rPr>
          <w:rFonts w:ascii="Cambria" w:hAnsi="Cambria"/>
          <w:b/>
          <w:bCs/>
        </w:rPr>
        <w:t>approved.</w:t>
      </w:r>
    </w:p>
    <w:p w14:paraId="158F2403" w14:textId="35A9FE7E" w:rsidR="00940FC4" w:rsidRDefault="00940FC4" w:rsidP="00940FC4">
      <w:pPr>
        <w:pStyle w:val="NoSpacing"/>
        <w:jc w:val="center"/>
        <w:rPr>
          <w:rFonts w:ascii="Cambria" w:hAnsi="Cambria"/>
        </w:rPr>
      </w:pPr>
    </w:p>
    <w:p w14:paraId="5594FE64" w14:textId="4FF01B44" w:rsidR="00300182" w:rsidRDefault="00300182" w:rsidP="00940FC4">
      <w:pPr>
        <w:pStyle w:val="NoSpacing"/>
        <w:jc w:val="center"/>
        <w:rPr>
          <w:rFonts w:ascii="Cambria" w:hAnsi="Cambria"/>
        </w:rPr>
      </w:pPr>
    </w:p>
    <w:p w14:paraId="4952F0D8" w14:textId="0DEE72F3" w:rsidR="00300182" w:rsidRDefault="00300182" w:rsidP="00940FC4">
      <w:pPr>
        <w:pStyle w:val="NoSpacing"/>
        <w:jc w:val="center"/>
        <w:rPr>
          <w:rFonts w:ascii="Cambria" w:hAnsi="Cambria"/>
        </w:rPr>
      </w:pPr>
    </w:p>
    <w:p w14:paraId="0FBC9E03" w14:textId="77777777" w:rsidR="00300182" w:rsidRPr="00404BB8" w:rsidRDefault="00300182" w:rsidP="00940FC4">
      <w:pPr>
        <w:pStyle w:val="NoSpacing"/>
        <w:jc w:val="center"/>
        <w:rPr>
          <w:rFonts w:ascii="Cambria" w:hAnsi="Cambria"/>
        </w:rPr>
      </w:pPr>
    </w:p>
    <w:p w14:paraId="0BCDAB19" w14:textId="38040FBB" w:rsidR="009769CA" w:rsidRPr="00404BB8" w:rsidRDefault="009769CA" w:rsidP="009769CA">
      <w:pPr>
        <w:pStyle w:val="NoSpacing"/>
        <w:jc w:val="center"/>
        <w:rPr>
          <w:rFonts w:ascii="Cambria" w:hAnsi="Cambria"/>
        </w:rPr>
      </w:pPr>
      <w:r w:rsidRPr="00404BB8">
        <w:rPr>
          <w:rFonts w:ascii="Cambria" w:hAnsi="Cambria"/>
          <w:b/>
          <w:bCs/>
        </w:rPr>
        <w:lastRenderedPageBreak/>
        <w:t>Report of the Commi</w:t>
      </w:r>
      <w:r w:rsidR="00AC16B0" w:rsidRPr="00404BB8">
        <w:rPr>
          <w:rFonts w:ascii="Cambria" w:hAnsi="Cambria"/>
          <w:b/>
          <w:bCs/>
        </w:rPr>
        <w:t>ssion</w:t>
      </w:r>
      <w:r w:rsidRPr="00404BB8">
        <w:rPr>
          <w:rFonts w:ascii="Cambria" w:hAnsi="Cambria"/>
          <w:b/>
          <w:bCs/>
        </w:rPr>
        <w:t xml:space="preserve"> on </w:t>
      </w:r>
      <w:r w:rsidR="00AC16B0" w:rsidRPr="00404BB8">
        <w:rPr>
          <w:rFonts w:ascii="Cambria" w:hAnsi="Cambria"/>
          <w:b/>
          <w:bCs/>
        </w:rPr>
        <w:t>Mi</w:t>
      </w:r>
      <w:r w:rsidRPr="00404BB8">
        <w:rPr>
          <w:rFonts w:ascii="Cambria" w:hAnsi="Cambria"/>
          <w:b/>
          <w:bCs/>
        </w:rPr>
        <w:t>nistry (C</w:t>
      </w:r>
      <w:r w:rsidR="00AC16B0" w:rsidRPr="00404BB8">
        <w:rPr>
          <w:rFonts w:ascii="Cambria" w:hAnsi="Cambria"/>
          <w:b/>
          <w:bCs/>
        </w:rPr>
        <w:t>O</w:t>
      </w:r>
      <w:r w:rsidRPr="00404BB8">
        <w:rPr>
          <w:rFonts w:ascii="Cambria" w:hAnsi="Cambria"/>
          <w:b/>
          <w:bCs/>
        </w:rPr>
        <w:t>M)</w:t>
      </w:r>
    </w:p>
    <w:p w14:paraId="445F069C" w14:textId="0C8D5D5A" w:rsidR="009769CA" w:rsidRPr="00404BB8" w:rsidRDefault="009769CA" w:rsidP="009769CA">
      <w:pPr>
        <w:pStyle w:val="NoSpacing"/>
        <w:rPr>
          <w:rFonts w:ascii="Cambria" w:hAnsi="Cambria"/>
        </w:rPr>
      </w:pPr>
    </w:p>
    <w:p w14:paraId="6EB3CAB3" w14:textId="211E9831" w:rsidR="00404BB8" w:rsidRDefault="009769CA" w:rsidP="009769CA">
      <w:pPr>
        <w:pStyle w:val="NoSpacing"/>
        <w:rPr>
          <w:rFonts w:ascii="Cambria" w:hAnsi="Cambria"/>
        </w:rPr>
      </w:pPr>
      <w:r w:rsidRPr="00404BB8">
        <w:rPr>
          <w:rFonts w:ascii="Cambria" w:hAnsi="Cambria"/>
        </w:rPr>
        <w:t xml:space="preserve">The Moderator recognized TE </w:t>
      </w:r>
      <w:r w:rsidR="00AC16B0" w:rsidRPr="00404BB8">
        <w:rPr>
          <w:rFonts w:ascii="Cambria" w:hAnsi="Cambria"/>
        </w:rPr>
        <w:t>Monica Smith</w:t>
      </w:r>
      <w:r w:rsidRPr="00404BB8">
        <w:rPr>
          <w:rFonts w:ascii="Cambria" w:hAnsi="Cambria"/>
        </w:rPr>
        <w:t>, Chair of the C</w:t>
      </w:r>
      <w:r w:rsidR="00AC16B0" w:rsidRPr="00404BB8">
        <w:rPr>
          <w:rFonts w:ascii="Cambria" w:hAnsi="Cambria"/>
        </w:rPr>
        <w:t>O</w:t>
      </w:r>
      <w:r w:rsidRPr="00404BB8">
        <w:rPr>
          <w:rFonts w:ascii="Cambria" w:hAnsi="Cambria"/>
        </w:rPr>
        <w:t xml:space="preserve">M, to bring the committee’s report to the Presbytery.  </w:t>
      </w:r>
      <w:r w:rsidR="00404BB8" w:rsidRPr="00404BB8">
        <w:rPr>
          <w:rFonts w:ascii="Cambria" w:hAnsi="Cambria"/>
        </w:rPr>
        <w:t>She reported on actions undertaken by COM as a commission of the Presbytery</w:t>
      </w:r>
      <w:r w:rsidR="00B534EF">
        <w:rPr>
          <w:rFonts w:ascii="Cambria" w:hAnsi="Cambria"/>
        </w:rPr>
        <w:t>:</w:t>
      </w:r>
    </w:p>
    <w:p w14:paraId="788C6A64" w14:textId="77777777" w:rsidR="00B534EF" w:rsidRDefault="00B534EF" w:rsidP="00B534EF">
      <w:pPr>
        <w:jc w:val="left"/>
        <w:rPr>
          <w:rFonts w:ascii="Cambria" w:hAnsi="Cambria" w:cstheme="minorHAnsi"/>
          <w:b/>
          <w:bCs/>
          <w:sz w:val="22"/>
          <w:szCs w:val="22"/>
        </w:rPr>
      </w:pPr>
    </w:p>
    <w:p w14:paraId="15F2FCE5" w14:textId="68BA59BE" w:rsidR="00B534EF" w:rsidRPr="00B534EF" w:rsidRDefault="00B534EF" w:rsidP="00B534EF">
      <w:pPr>
        <w:jc w:val="left"/>
        <w:rPr>
          <w:rFonts w:ascii="Cambria" w:hAnsi="Cambria" w:cstheme="minorHAnsi"/>
          <w:sz w:val="22"/>
          <w:szCs w:val="22"/>
        </w:rPr>
      </w:pPr>
      <w:r w:rsidRPr="00B534EF">
        <w:rPr>
          <w:rFonts w:ascii="Cambria" w:hAnsi="Cambria" w:cstheme="minorHAnsi"/>
          <w:b/>
          <w:bCs/>
          <w:sz w:val="22"/>
          <w:szCs w:val="22"/>
        </w:rPr>
        <w:t>For information</w:t>
      </w:r>
      <w:r w:rsidRPr="00B534EF">
        <w:rPr>
          <w:rFonts w:ascii="Cambria" w:hAnsi="Cambria" w:cstheme="minorHAnsi"/>
          <w:sz w:val="22"/>
          <w:szCs w:val="22"/>
        </w:rPr>
        <w:t xml:space="preserve">: </w:t>
      </w:r>
    </w:p>
    <w:p w14:paraId="25DCA593" w14:textId="77777777" w:rsidR="00B534EF" w:rsidRPr="00B534EF" w:rsidRDefault="00B534EF" w:rsidP="00B534EF">
      <w:pPr>
        <w:jc w:val="left"/>
        <w:rPr>
          <w:rFonts w:ascii="Cambria" w:hAnsi="Cambria" w:cstheme="minorHAnsi"/>
          <w:sz w:val="22"/>
          <w:szCs w:val="22"/>
        </w:rPr>
      </w:pPr>
      <w:r w:rsidRPr="00B534EF">
        <w:rPr>
          <w:rFonts w:ascii="Cambria" w:hAnsi="Cambria" w:cstheme="minorHAnsi"/>
          <w:sz w:val="22"/>
          <w:szCs w:val="22"/>
        </w:rPr>
        <w:t xml:space="preserve">The Commission on Ministry has adopted a Conflict of Interest Policy, in response to the recommendation from the General Assembly Permanent Judicial Commission. </w:t>
      </w:r>
    </w:p>
    <w:p w14:paraId="3D9E0F83" w14:textId="77777777" w:rsidR="00B534EF" w:rsidRPr="00B534EF" w:rsidRDefault="00B534EF" w:rsidP="006B4E52">
      <w:pPr>
        <w:jc w:val="both"/>
        <w:rPr>
          <w:rFonts w:ascii="Cambria" w:hAnsi="Cambria" w:cstheme="minorHAnsi"/>
          <w:sz w:val="22"/>
          <w:szCs w:val="22"/>
        </w:rPr>
      </w:pPr>
    </w:p>
    <w:p w14:paraId="73C5EF40" w14:textId="77777777" w:rsidR="00B534EF" w:rsidRPr="00B534EF" w:rsidRDefault="00B534EF" w:rsidP="00B534EF">
      <w:pPr>
        <w:jc w:val="left"/>
        <w:rPr>
          <w:rFonts w:ascii="Cambria" w:hAnsi="Cambria" w:cstheme="minorHAnsi"/>
          <w:sz w:val="22"/>
          <w:szCs w:val="22"/>
        </w:rPr>
      </w:pPr>
      <w:r w:rsidRPr="00B534EF">
        <w:rPr>
          <w:rFonts w:ascii="Cambria" w:hAnsi="Cambria" w:cstheme="minorHAnsi"/>
          <w:b/>
          <w:bCs/>
          <w:sz w:val="22"/>
          <w:szCs w:val="22"/>
        </w:rPr>
        <w:t>Approved the following Terms of Call and Contracts</w:t>
      </w:r>
      <w:r w:rsidRPr="00B534EF">
        <w:rPr>
          <w:rFonts w:ascii="Cambria" w:hAnsi="Cambria" w:cstheme="minorHAnsi"/>
          <w:sz w:val="22"/>
          <w:szCs w:val="22"/>
        </w:rPr>
        <w:t>:</w:t>
      </w:r>
    </w:p>
    <w:p w14:paraId="0B786237" w14:textId="77777777" w:rsidR="00B534EF" w:rsidRPr="00B534EF" w:rsidRDefault="00B534EF" w:rsidP="00B534EF">
      <w:pPr>
        <w:pStyle w:val="NoSpacing"/>
        <w:rPr>
          <w:rFonts w:ascii="Cambria" w:hAnsi="Cambria" w:cstheme="minorHAnsi"/>
        </w:rPr>
      </w:pPr>
      <w:r w:rsidRPr="00B534EF">
        <w:rPr>
          <w:rFonts w:ascii="Cambria" w:hAnsi="Cambria" w:cstheme="minorHAnsi"/>
        </w:rPr>
        <w:t>Brian Wiggins &amp; Memorial, Fredericksburg, effective July 1, 2020</w:t>
      </w:r>
    </w:p>
    <w:p w14:paraId="245C841E" w14:textId="77777777" w:rsidR="00B534EF" w:rsidRPr="00B534EF" w:rsidRDefault="00B534EF" w:rsidP="00B534EF">
      <w:pPr>
        <w:pStyle w:val="NoSpacing"/>
        <w:ind w:firstLine="720"/>
        <w:rPr>
          <w:rFonts w:ascii="Cambria" w:hAnsi="Cambria" w:cstheme="minorHAnsi"/>
        </w:rPr>
      </w:pPr>
      <w:r w:rsidRPr="00B534EF">
        <w:rPr>
          <w:rFonts w:ascii="Cambria" w:hAnsi="Cambria" w:cstheme="minorHAnsi"/>
        </w:rPr>
        <w:t>Compensation</w:t>
      </w:r>
    </w:p>
    <w:p w14:paraId="0C4525DA" w14:textId="77777777" w:rsidR="00B534EF" w:rsidRPr="00B534EF" w:rsidRDefault="00B534EF" w:rsidP="00B534EF">
      <w:pPr>
        <w:pStyle w:val="NoSpacing"/>
        <w:rPr>
          <w:rFonts w:ascii="Cambria" w:hAnsi="Cambria" w:cstheme="minorHAnsi"/>
        </w:rPr>
      </w:pPr>
      <w:r w:rsidRPr="00B534EF">
        <w:rPr>
          <w:rFonts w:ascii="Cambria" w:hAnsi="Cambria" w:cstheme="minorHAnsi"/>
        </w:rPr>
        <w:tab/>
      </w:r>
      <w:r w:rsidRPr="00B534EF">
        <w:rPr>
          <w:rFonts w:ascii="Cambria" w:hAnsi="Cambria" w:cstheme="minorHAnsi"/>
        </w:rPr>
        <w:tab/>
        <w:t>Salary &amp; Housing</w:t>
      </w:r>
      <w:r w:rsidRPr="00B534EF">
        <w:rPr>
          <w:rFonts w:ascii="Cambria" w:hAnsi="Cambria" w:cstheme="minorHAnsi"/>
        </w:rPr>
        <w:tab/>
      </w:r>
      <w:r w:rsidRPr="00B534EF">
        <w:rPr>
          <w:rFonts w:ascii="Cambria" w:hAnsi="Cambria" w:cstheme="minorHAnsi"/>
        </w:rPr>
        <w:tab/>
        <w:t>75,000</w:t>
      </w:r>
    </w:p>
    <w:p w14:paraId="53C9E374" w14:textId="77777777" w:rsidR="00B534EF" w:rsidRPr="00B534EF" w:rsidRDefault="00B534EF" w:rsidP="00B534EF">
      <w:pPr>
        <w:pStyle w:val="NoSpacing"/>
        <w:ind w:firstLine="720"/>
        <w:rPr>
          <w:rFonts w:ascii="Cambria" w:hAnsi="Cambria" w:cstheme="minorHAnsi"/>
        </w:rPr>
      </w:pPr>
      <w:r w:rsidRPr="00B534EF">
        <w:rPr>
          <w:rFonts w:ascii="Cambria" w:hAnsi="Cambria" w:cstheme="minorHAnsi"/>
        </w:rPr>
        <w:t>Benefits</w:t>
      </w:r>
    </w:p>
    <w:p w14:paraId="0327A905" w14:textId="77777777" w:rsidR="00B534EF" w:rsidRPr="00B534EF" w:rsidRDefault="00B534EF" w:rsidP="00B534EF">
      <w:pPr>
        <w:pStyle w:val="NoSpacing"/>
        <w:rPr>
          <w:rFonts w:ascii="Cambria" w:hAnsi="Cambria" w:cstheme="minorHAnsi"/>
        </w:rPr>
      </w:pPr>
      <w:r w:rsidRPr="00B534EF">
        <w:rPr>
          <w:rFonts w:ascii="Cambria" w:hAnsi="Cambria" w:cstheme="minorHAnsi"/>
        </w:rPr>
        <w:tab/>
      </w:r>
      <w:r w:rsidRPr="00B534EF">
        <w:rPr>
          <w:rFonts w:ascii="Cambria" w:hAnsi="Cambria" w:cstheme="minorHAnsi"/>
        </w:rPr>
        <w:tab/>
        <w:t>Board of Pensions</w:t>
      </w:r>
      <w:r w:rsidRPr="00B534EF">
        <w:rPr>
          <w:rFonts w:ascii="Cambria" w:hAnsi="Cambria" w:cstheme="minorHAnsi"/>
        </w:rPr>
        <w:tab/>
      </w:r>
      <w:r w:rsidRPr="00B534EF">
        <w:rPr>
          <w:rFonts w:ascii="Cambria" w:hAnsi="Cambria" w:cstheme="minorHAnsi"/>
        </w:rPr>
        <w:tab/>
        <w:t>27,750</w:t>
      </w:r>
    </w:p>
    <w:p w14:paraId="238BCA0F" w14:textId="77777777" w:rsidR="00B534EF" w:rsidRPr="00B534EF" w:rsidRDefault="00B534EF" w:rsidP="00B534EF">
      <w:pPr>
        <w:pStyle w:val="NoSpacing"/>
        <w:ind w:firstLine="720"/>
        <w:rPr>
          <w:rFonts w:ascii="Cambria" w:hAnsi="Cambria" w:cstheme="minorHAnsi"/>
        </w:rPr>
      </w:pPr>
      <w:r w:rsidRPr="00B534EF">
        <w:rPr>
          <w:rFonts w:ascii="Cambria" w:hAnsi="Cambria" w:cstheme="minorHAnsi"/>
        </w:rPr>
        <w:t>Reimbursed Expenses</w:t>
      </w:r>
    </w:p>
    <w:p w14:paraId="44D35F7E" w14:textId="77777777" w:rsidR="00B534EF" w:rsidRPr="00B534EF" w:rsidRDefault="00B534EF" w:rsidP="00B534EF">
      <w:pPr>
        <w:pStyle w:val="NoSpacing"/>
        <w:rPr>
          <w:rFonts w:ascii="Cambria" w:hAnsi="Cambria" w:cstheme="minorHAnsi"/>
        </w:rPr>
      </w:pPr>
      <w:r w:rsidRPr="00B534EF">
        <w:rPr>
          <w:rFonts w:ascii="Cambria" w:hAnsi="Cambria" w:cstheme="minorHAnsi"/>
        </w:rPr>
        <w:tab/>
      </w:r>
      <w:r w:rsidRPr="00B534EF">
        <w:rPr>
          <w:rFonts w:ascii="Cambria" w:hAnsi="Cambria" w:cstheme="minorHAnsi"/>
        </w:rPr>
        <w:tab/>
        <w:t>Prof. Exp.</w:t>
      </w:r>
      <w:r w:rsidRPr="00B534EF">
        <w:rPr>
          <w:rFonts w:ascii="Cambria" w:hAnsi="Cambria" w:cstheme="minorHAnsi"/>
        </w:rPr>
        <w:tab/>
      </w:r>
      <w:r w:rsidRPr="00B534EF">
        <w:rPr>
          <w:rFonts w:ascii="Cambria" w:hAnsi="Cambria" w:cstheme="minorHAnsi"/>
        </w:rPr>
        <w:tab/>
      </w:r>
      <w:r w:rsidRPr="00B534EF">
        <w:rPr>
          <w:rFonts w:ascii="Cambria" w:hAnsi="Cambria" w:cstheme="minorHAnsi"/>
        </w:rPr>
        <w:tab/>
        <w:t xml:space="preserve">  5,000</w:t>
      </w:r>
    </w:p>
    <w:p w14:paraId="7C033E89" w14:textId="77777777" w:rsidR="00B534EF" w:rsidRPr="00B534EF" w:rsidRDefault="00B534EF" w:rsidP="00B534EF">
      <w:pPr>
        <w:pStyle w:val="NoSpacing"/>
        <w:rPr>
          <w:rFonts w:ascii="Cambria" w:hAnsi="Cambria" w:cstheme="minorHAnsi"/>
        </w:rPr>
      </w:pPr>
    </w:p>
    <w:p w14:paraId="2382FED7" w14:textId="77777777" w:rsidR="00B534EF" w:rsidRPr="00B534EF" w:rsidRDefault="00B534EF" w:rsidP="00B534EF">
      <w:pPr>
        <w:pStyle w:val="NoSpacing"/>
        <w:rPr>
          <w:rFonts w:ascii="Cambria" w:hAnsi="Cambria" w:cstheme="minorHAnsi"/>
        </w:rPr>
      </w:pPr>
      <w:r w:rsidRPr="00B534EF">
        <w:rPr>
          <w:rFonts w:ascii="Cambria" w:hAnsi="Cambria" w:cstheme="minorHAnsi"/>
        </w:rPr>
        <w:t>Edward L. Boyce, III &amp; First, Rockport, effective Aug. 15, 2020</w:t>
      </w:r>
    </w:p>
    <w:p w14:paraId="73773553" w14:textId="77777777" w:rsidR="00B534EF" w:rsidRPr="00B534EF" w:rsidRDefault="00B534EF" w:rsidP="00B534EF">
      <w:pPr>
        <w:pStyle w:val="NoSpacing"/>
        <w:rPr>
          <w:rFonts w:ascii="Cambria" w:hAnsi="Cambria" w:cstheme="minorHAnsi"/>
        </w:rPr>
      </w:pPr>
      <w:r w:rsidRPr="00B534EF">
        <w:rPr>
          <w:rFonts w:ascii="Cambria" w:hAnsi="Cambria" w:cstheme="minorHAnsi"/>
        </w:rPr>
        <w:tab/>
        <w:t>Compensation</w:t>
      </w:r>
    </w:p>
    <w:p w14:paraId="3F45AC56" w14:textId="77777777" w:rsidR="00B534EF" w:rsidRPr="00B534EF" w:rsidRDefault="00B534EF" w:rsidP="00B534EF">
      <w:pPr>
        <w:pStyle w:val="NoSpacing"/>
        <w:rPr>
          <w:rFonts w:ascii="Cambria" w:hAnsi="Cambria" w:cstheme="minorHAnsi"/>
        </w:rPr>
      </w:pPr>
      <w:r w:rsidRPr="00B534EF">
        <w:rPr>
          <w:rFonts w:ascii="Cambria" w:hAnsi="Cambria" w:cstheme="minorHAnsi"/>
        </w:rPr>
        <w:tab/>
      </w:r>
      <w:r w:rsidRPr="00B534EF">
        <w:rPr>
          <w:rFonts w:ascii="Cambria" w:hAnsi="Cambria" w:cstheme="minorHAnsi"/>
        </w:rPr>
        <w:tab/>
        <w:t>Salary</w:t>
      </w:r>
      <w:r w:rsidRPr="00B534EF">
        <w:rPr>
          <w:rFonts w:ascii="Cambria" w:hAnsi="Cambria" w:cstheme="minorHAnsi"/>
        </w:rPr>
        <w:tab/>
      </w:r>
      <w:r w:rsidRPr="00B534EF">
        <w:rPr>
          <w:rFonts w:ascii="Cambria" w:hAnsi="Cambria" w:cstheme="minorHAnsi"/>
        </w:rPr>
        <w:tab/>
      </w:r>
      <w:r w:rsidRPr="00B534EF">
        <w:rPr>
          <w:rFonts w:ascii="Cambria" w:hAnsi="Cambria" w:cstheme="minorHAnsi"/>
        </w:rPr>
        <w:tab/>
      </w:r>
      <w:r w:rsidRPr="00B534EF">
        <w:rPr>
          <w:rFonts w:ascii="Cambria" w:hAnsi="Cambria" w:cstheme="minorHAnsi"/>
        </w:rPr>
        <w:tab/>
        <w:t>37,700</w:t>
      </w:r>
    </w:p>
    <w:p w14:paraId="6EF12A65" w14:textId="77777777" w:rsidR="00B534EF" w:rsidRPr="00B534EF" w:rsidRDefault="00B534EF" w:rsidP="00B534EF">
      <w:pPr>
        <w:pStyle w:val="NoSpacing"/>
        <w:rPr>
          <w:rFonts w:ascii="Cambria" w:hAnsi="Cambria" w:cstheme="minorHAnsi"/>
        </w:rPr>
      </w:pPr>
      <w:r w:rsidRPr="00B534EF">
        <w:rPr>
          <w:rFonts w:ascii="Cambria" w:hAnsi="Cambria" w:cstheme="minorHAnsi"/>
        </w:rPr>
        <w:tab/>
      </w:r>
      <w:r w:rsidRPr="00B534EF">
        <w:rPr>
          <w:rFonts w:ascii="Cambria" w:hAnsi="Cambria" w:cstheme="minorHAnsi"/>
        </w:rPr>
        <w:tab/>
        <w:t>Housing</w:t>
      </w:r>
      <w:r w:rsidRPr="00B534EF">
        <w:rPr>
          <w:rFonts w:ascii="Cambria" w:hAnsi="Cambria" w:cstheme="minorHAnsi"/>
        </w:rPr>
        <w:tab/>
      </w:r>
      <w:r w:rsidRPr="00B534EF">
        <w:rPr>
          <w:rFonts w:ascii="Cambria" w:hAnsi="Cambria" w:cstheme="minorHAnsi"/>
        </w:rPr>
        <w:tab/>
      </w:r>
      <w:r w:rsidRPr="00B534EF">
        <w:rPr>
          <w:rFonts w:ascii="Cambria" w:hAnsi="Cambria" w:cstheme="minorHAnsi"/>
        </w:rPr>
        <w:tab/>
        <w:t>32,300</w:t>
      </w:r>
    </w:p>
    <w:p w14:paraId="34F445A6" w14:textId="77777777" w:rsidR="00B534EF" w:rsidRPr="00B534EF" w:rsidRDefault="00B534EF" w:rsidP="00B534EF">
      <w:pPr>
        <w:pStyle w:val="NoSpacing"/>
        <w:rPr>
          <w:rFonts w:ascii="Cambria" w:hAnsi="Cambria" w:cstheme="minorHAnsi"/>
        </w:rPr>
      </w:pPr>
      <w:r w:rsidRPr="00B534EF">
        <w:rPr>
          <w:rFonts w:ascii="Cambria" w:hAnsi="Cambria" w:cstheme="minorHAnsi"/>
        </w:rPr>
        <w:tab/>
        <w:t>Benefits</w:t>
      </w:r>
    </w:p>
    <w:p w14:paraId="1A20CCF2" w14:textId="77777777" w:rsidR="00B534EF" w:rsidRPr="00B534EF" w:rsidRDefault="00B534EF" w:rsidP="00B534EF">
      <w:pPr>
        <w:pStyle w:val="NoSpacing"/>
        <w:rPr>
          <w:rFonts w:ascii="Cambria" w:hAnsi="Cambria" w:cstheme="minorHAnsi"/>
        </w:rPr>
      </w:pPr>
      <w:r w:rsidRPr="00B534EF">
        <w:rPr>
          <w:rFonts w:ascii="Cambria" w:hAnsi="Cambria" w:cstheme="minorHAnsi"/>
        </w:rPr>
        <w:tab/>
      </w:r>
      <w:r w:rsidRPr="00B534EF">
        <w:rPr>
          <w:rFonts w:ascii="Cambria" w:hAnsi="Cambria" w:cstheme="minorHAnsi"/>
        </w:rPr>
        <w:tab/>
        <w:t>Board of Pensions</w:t>
      </w:r>
      <w:r w:rsidRPr="00B534EF">
        <w:rPr>
          <w:rFonts w:ascii="Cambria" w:hAnsi="Cambria" w:cstheme="minorHAnsi"/>
        </w:rPr>
        <w:tab/>
      </w:r>
      <w:r w:rsidRPr="00B534EF">
        <w:rPr>
          <w:rFonts w:ascii="Cambria" w:hAnsi="Cambria" w:cstheme="minorHAnsi"/>
        </w:rPr>
        <w:tab/>
        <w:t>Full</w:t>
      </w:r>
    </w:p>
    <w:p w14:paraId="77631902" w14:textId="77777777" w:rsidR="00B534EF" w:rsidRPr="00B534EF" w:rsidRDefault="00B534EF" w:rsidP="00B534EF">
      <w:pPr>
        <w:pStyle w:val="NoSpacing"/>
        <w:rPr>
          <w:rFonts w:ascii="Cambria" w:hAnsi="Cambria" w:cstheme="minorHAnsi"/>
        </w:rPr>
      </w:pPr>
      <w:r w:rsidRPr="00B534EF">
        <w:rPr>
          <w:rFonts w:ascii="Cambria" w:hAnsi="Cambria" w:cstheme="minorHAnsi"/>
        </w:rPr>
        <w:tab/>
        <w:t>Reimbursed Expenses</w:t>
      </w:r>
    </w:p>
    <w:p w14:paraId="2FC34B4D" w14:textId="77777777" w:rsidR="00B534EF" w:rsidRPr="00B534EF" w:rsidRDefault="00B534EF" w:rsidP="00B534EF">
      <w:pPr>
        <w:pStyle w:val="NoSpacing"/>
        <w:rPr>
          <w:rFonts w:ascii="Cambria" w:hAnsi="Cambria" w:cstheme="minorHAnsi"/>
        </w:rPr>
      </w:pPr>
      <w:r w:rsidRPr="00B534EF">
        <w:rPr>
          <w:rFonts w:ascii="Cambria" w:hAnsi="Cambria" w:cstheme="minorHAnsi"/>
        </w:rPr>
        <w:tab/>
      </w:r>
      <w:r w:rsidRPr="00B534EF">
        <w:rPr>
          <w:rFonts w:ascii="Cambria" w:hAnsi="Cambria" w:cstheme="minorHAnsi"/>
        </w:rPr>
        <w:tab/>
        <w:t>Auto</w:t>
      </w:r>
      <w:r w:rsidRPr="00B534EF">
        <w:rPr>
          <w:rFonts w:ascii="Cambria" w:hAnsi="Cambria" w:cstheme="minorHAnsi"/>
        </w:rPr>
        <w:tab/>
      </w:r>
      <w:r w:rsidRPr="00B534EF">
        <w:rPr>
          <w:rFonts w:ascii="Cambria" w:hAnsi="Cambria" w:cstheme="minorHAnsi"/>
        </w:rPr>
        <w:tab/>
      </w:r>
      <w:r w:rsidRPr="00B534EF">
        <w:rPr>
          <w:rFonts w:ascii="Cambria" w:hAnsi="Cambria" w:cstheme="minorHAnsi"/>
        </w:rPr>
        <w:tab/>
      </w:r>
      <w:r w:rsidRPr="00B534EF">
        <w:rPr>
          <w:rFonts w:ascii="Cambria" w:hAnsi="Cambria" w:cstheme="minorHAnsi"/>
        </w:rPr>
        <w:tab/>
        <w:t>@ IRS Rate</w:t>
      </w:r>
    </w:p>
    <w:p w14:paraId="722CA043" w14:textId="77777777" w:rsidR="00B534EF" w:rsidRPr="00B534EF" w:rsidRDefault="00B534EF" w:rsidP="00B534EF">
      <w:pPr>
        <w:pStyle w:val="NoSpacing"/>
        <w:rPr>
          <w:rFonts w:ascii="Cambria" w:hAnsi="Cambria" w:cstheme="minorHAnsi"/>
        </w:rPr>
      </w:pPr>
      <w:r w:rsidRPr="00B534EF">
        <w:rPr>
          <w:rFonts w:ascii="Cambria" w:hAnsi="Cambria" w:cstheme="minorHAnsi"/>
        </w:rPr>
        <w:tab/>
      </w:r>
      <w:r w:rsidRPr="00B534EF">
        <w:rPr>
          <w:rFonts w:ascii="Cambria" w:hAnsi="Cambria" w:cstheme="minorHAnsi"/>
        </w:rPr>
        <w:tab/>
        <w:t>Professional Expenses</w:t>
      </w:r>
      <w:r w:rsidRPr="00B534EF">
        <w:rPr>
          <w:rFonts w:ascii="Cambria" w:hAnsi="Cambria" w:cstheme="minorHAnsi"/>
        </w:rPr>
        <w:tab/>
      </w:r>
      <w:r w:rsidRPr="00B534EF">
        <w:rPr>
          <w:rFonts w:ascii="Cambria" w:hAnsi="Cambria" w:cstheme="minorHAnsi"/>
        </w:rPr>
        <w:tab/>
        <w:t>2,500</w:t>
      </w:r>
    </w:p>
    <w:p w14:paraId="350D1BA2" w14:textId="77777777" w:rsidR="00B534EF" w:rsidRPr="00B534EF" w:rsidRDefault="00B534EF" w:rsidP="00B534EF">
      <w:pPr>
        <w:pStyle w:val="NoSpacing"/>
        <w:rPr>
          <w:rFonts w:ascii="Cambria" w:hAnsi="Cambria" w:cstheme="minorHAnsi"/>
        </w:rPr>
      </w:pPr>
    </w:p>
    <w:p w14:paraId="52E9E1E7" w14:textId="77777777" w:rsidR="00B534EF" w:rsidRPr="00B534EF" w:rsidRDefault="00B534EF" w:rsidP="00B534EF">
      <w:pPr>
        <w:pStyle w:val="NoSpacing"/>
        <w:rPr>
          <w:rFonts w:ascii="Cambria" w:hAnsi="Cambria" w:cstheme="minorHAnsi"/>
        </w:rPr>
      </w:pPr>
      <w:r w:rsidRPr="00B534EF">
        <w:rPr>
          <w:rFonts w:ascii="Cambria" w:hAnsi="Cambria" w:cstheme="minorHAnsi"/>
        </w:rPr>
        <w:t>Carl McCauley (Interim) &amp; Gonzales, Gonzales, effective August 1, 2020 (12 months)</w:t>
      </w:r>
    </w:p>
    <w:p w14:paraId="718C42C4" w14:textId="77777777" w:rsidR="00B534EF" w:rsidRPr="00B534EF" w:rsidRDefault="00B534EF" w:rsidP="00B534EF">
      <w:pPr>
        <w:pStyle w:val="NoSpacing"/>
        <w:rPr>
          <w:rFonts w:ascii="Cambria" w:hAnsi="Cambria" w:cstheme="minorHAnsi"/>
        </w:rPr>
      </w:pPr>
      <w:r w:rsidRPr="00B534EF">
        <w:rPr>
          <w:rFonts w:ascii="Cambria" w:hAnsi="Cambria" w:cstheme="minorHAnsi"/>
        </w:rPr>
        <w:tab/>
        <w:t>Compensation</w:t>
      </w:r>
    </w:p>
    <w:p w14:paraId="2CEA4FF7" w14:textId="77777777" w:rsidR="00B534EF" w:rsidRPr="00B534EF" w:rsidRDefault="00B534EF" w:rsidP="00B534EF">
      <w:pPr>
        <w:pStyle w:val="NoSpacing"/>
        <w:rPr>
          <w:rFonts w:ascii="Cambria" w:hAnsi="Cambria" w:cstheme="minorHAnsi"/>
        </w:rPr>
      </w:pPr>
      <w:r w:rsidRPr="00B534EF">
        <w:rPr>
          <w:rFonts w:ascii="Cambria" w:hAnsi="Cambria" w:cstheme="minorHAnsi"/>
        </w:rPr>
        <w:tab/>
      </w:r>
      <w:r w:rsidRPr="00B534EF">
        <w:rPr>
          <w:rFonts w:ascii="Cambria" w:hAnsi="Cambria" w:cstheme="minorHAnsi"/>
        </w:rPr>
        <w:tab/>
        <w:t>Salary</w:t>
      </w:r>
      <w:r w:rsidRPr="00B534EF">
        <w:rPr>
          <w:rFonts w:ascii="Cambria" w:hAnsi="Cambria" w:cstheme="minorHAnsi"/>
        </w:rPr>
        <w:tab/>
      </w:r>
      <w:r w:rsidRPr="00B534EF">
        <w:rPr>
          <w:rFonts w:ascii="Cambria" w:hAnsi="Cambria" w:cstheme="minorHAnsi"/>
        </w:rPr>
        <w:tab/>
      </w:r>
      <w:r w:rsidRPr="00B534EF">
        <w:rPr>
          <w:rFonts w:ascii="Cambria" w:hAnsi="Cambria" w:cstheme="minorHAnsi"/>
        </w:rPr>
        <w:tab/>
      </w:r>
      <w:r w:rsidRPr="00B534EF">
        <w:rPr>
          <w:rFonts w:ascii="Cambria" w:hAnsi="Cambria" w:cstheme="minorHAnsi"/>
        </w:rPr>
        <w:tab/>
        <w:t>28,500</w:t>
      </w:r>
    </w:p>
    <w:p w14:paraId="340A8CD3" w14:textId="77777777" w:rsidR="00B534EF" w:rsidRPr="00B534EF" w:rsidRDefault="00B534EF" w:rsidP="00B534EF">
      <w:pPr>
        <w:pStyle w:val="NoSpacing"/>
        <w:rPr>
          <w:rFonts w:ascii="Cambria" w:hAnsi="Cambria" w:cstheme="minorHAnsi"/>
        </w:rPr>
      </w:pPr>
      <w:r w:rsidRPr="00B534EF">
        <w:rPr>
          <w:rFonts w:ascii="Cambria" w:hAnsi="Cambria" w:cstheme="minorHAnsi"/>
        </w:rPr>
        <w:tab/>
      </w:r>
      <w:r w:rsidRPr="00B534EF">
        <w:rPr>
          <w:rFonts w:ascii="Cambria" w:hAnsi="Cambria" w:cstheme="minorHAnsi"/>
        </w:rPr>
        <w:tab/>
        <w:t>Housing</w:t>
      </w:r>
      <w:r w:rsidRPr="00B534EF">
        <w:rPr>
          <w:rFonts w:ascii="Cambria" w:hAnsi="Cambria" w:cstheme="minorHAnsi"/>
        </w:rPr>
        <w:tab/>
      </w:r>
      <w:r w:rsidRPr="00B534EF">
        <w:rPr>
          <w:rFonts w:ascii="Cambria" w:hAnsi="Cambria" w:cstheme="minorHAnsi"/>
        </w:rPr>
        <w:tab/>
      </w:r>
      <w:r w:rsidRPr="00B534EF">
        <w:rPr>
          <w:rFonts w:ascii="Cambria" w:hAnsi="Cambria" w:cstheme="minorHAnsi"/>
        </w:rPr>
        <w:tab/>
        <w:t xml:space="preserve">   9,000</w:t>
      </w:r>
    </w:p>
    <w:p w14:paraId="13C9492E" w14:textId="77777777" w:rsidR="00B534EF" w:rsidRPr="00B534EF" w:rsidRDefault="00B534EF" w:rsidP="00B534EF">
      <w:pPr>
        <w:pStyle w:val="NoSpacing"/>
        <w:rPr>
          <w:rFonts w:ascii="Cambria" w:hAnsi="Cambria" w:cstheme="minorHAnsi"/>
        </w:rPr>
      </w:pPr>
      <w:r w:rsidRPr="00B534EF">
        <w:rPr>
          <w:rFonts w:ascii="Cambria" w:hAnsi="Cambria" w:cstheme="minorHAnsi"/>
        </w:rPr>
        <w:tab/>
      </w:r>
      <w:r w:rsidRPr="00B534EF">
        <w:rPr>
          <w:rFonts w:ascii="Cambria" w:hAnsi="Cambria" w:cstheme="minorHAnsi"/>
        </w:rPr>
        <w:tab/>
        <w:t>Employer’s Contr. 403(b)</w:t>
      </w:r>
      <w:r w:rsidRPr="00B534EF">
        <w:rPr>
          <w:rFonts w:ascii="Cambria" w:hAnsi="Cambria" w:cstheme="minorHAnsi"/>
        </w:rPr>
        <w:tab/>
        <w:t xml:space="preserve">   5,000</w:t>
      </w:r>
    </w:p>
    <w:p w14:paraId="2C092AFA" w14:textId="77777777" w:rsidR="00B534EF" w:rsidRPr="00B534EF" w:rsidRDefault="00B534EF" w:rsidP="00B534EF">
      <w:pPr>
        <w:pStyle w:val="NoSpacing"/>
        <w:rPr>
          <w:rFonts w:ascii="Cambria" w:hAnsi="Cambria" w:cstheme="minorHAnsi"/>
        </w:rPr>
      </w:pPr>
      <w:r w:rsidRPr="00B534EF">
        <w:rPr>
          <w:rFonts w:ascii="Cambria" w:hAnsi="Cambria" w:cstheme="minorHAnsi"/>
        </w:rPr>
        <w:tab/>
        <w:t>Benefits</w:t>
      </w:r>
    </w:p>
    <w:p w14:paraId="76C2744F" w14:textId="77777777" w:rsidR="00B534EF" w:rsidRPr="00B534EF" w:rsidRDefault="00B534EF" w:rsidP="00B534EF">
      <w:pPr>
        <w:pStyle w:val="NoSpacing"/>
        <w:rPr>
          <w:rFonts w:ascii="Cambria" w:hAnsi="Cambria" w:cstheme="minorHAnsi"/>
        </w:rPr>
      </w:pPr>
      <w:r w:rsidRPr="00B534EF">
        <w:rPr>
          <w:rFonts w:ascii="Cambria" w:hAnsi="Cambria" w:cstheme="minorHAnsi"/>
        </w:rPr>
        <w:tab/>
      </w:r>
      <w:r w:rsidRPr="00B534EF">
        <w:rPr>
          <w:rFonts w:ascii="Cambria" w:hAnsi="Cambria" w:cstheme="minorHAnsi"/>
        </w:rPr>
        <w:tab/>
        <w:t>Board of Pensions</w:t>
      </w:r>
      <w:r w:rsidRPr="00B534EF">
        <w:rPr>
          <w:rFonts w:ascii="Cambria" w:hAnsi="Cambria" w:cstheme="minorHAnsi"/>
        </w:rPr>
        <w:tab/>
      </w:r>
      <w:r w:rsidRPr="00B534EF">
        <w:rPr>
          <w:rFonts w:ascii="Cambria" w:hAnsi="Cambria" w:cstheme="minorHAnsi"/>
        </w:rPr>
        <w:tab/>
        <w:t xml:space="preserve">   5,100</w:t>
      </w:r>
    </w:p>
    <w:p w14:paraId="1CF50372" w14:textId="77777777" w:rsidR="00B534EF" w:rsidRPr="00B534EF" w:rsidRDefault="00B534EF" w:rsidP="00B534EF">
      <w:pPr>
        <w:pStyle w:val="NoSpacing"/>
        <w:rPr>
          <w:rFonts w:ascii="Cambria" w:hAnsi="Cambria" w:cstheme="minorHAnsi"/>
        </w:rPr>
      </w:pPr>
      <w:r w:rsidRPr="00B534EF">
        <w:rPr>
          <w:rFonts w:ascii="Cambria" w:hAnsi="Cambria" w:cstheme="minorHAnsi"/>
        </w:rPr>
        <w:tab/>
        <w:t>Reimbursed Expenses</w:t>
      </w:r>
    </w:p>
    <w:p w14:paraId="7E91F2EB" w14:textId="77777777" w:rsidR="00B534EF" w:rsidRPr="00B534EF" w:rsidRDefault="00B534EF" w:rsidP="00B534EF">
      <w:pPr>
        <w:pStyle w:val="NoSpacing"/>
        <w:rPr>
          <w:rFonts w:ascii="Cambria" w:hAnsi="Cambria" w:cstheme="minorHAnsi"/>
        </w:rPr>
      </w:pPr>
      <w:r w:rsidRPr="00B534EF">
        <w:rPr>
          <w:rFonts w:ascii="Cambria" w:hAnsi="Cambria" w:cstheme="minorHAnsi"/>
        </w:rPr>
        <w:tab/>
      </w:r>
      <w:r w:rsidRPr="00B534EF">
        <w:rPr>
          <w:rFonts w:ascii="Cambria" w:hAnsi="Cambria" w:cstheme="minorHAnsi"/>
        </w:rPr>
        <w:tab/>
        <w:t>Travel</w:t>
      </w:r>
      <w:r w:rsidRPr="00B534EF">
        <w:rPr>
          <w:rFonts w:ascii="Cambria" w:hAnsi="Cambria" w:cstheme="minorHAnsi"/>
        </w:rPr>
        <w:tab/>
      </w:r>
      <w:r w:rsidRPr="00B534EF">
        <w:rPr>
          <w:rFonts w:ascii="Cambria" w:hAnsi="Cambria" w:cstheme="minorHAnsi"/>
        </w:rPr>
        <w:tab/>
      </w:r>
      <w:r w:rsidRPr="00B534EF">
        <w:rPr>
          <w:rFonts w:ascii="Cambria" w:hAnsi="Cambria" w:cstheme="minorHAnsi"/>
        </w:rPr>
        <w:tab/>
      </w:r>
      <w:r w:rsidRPr="00B534EF">
        <w:rPr>
          <w:rFonts w:ascii="Cambria" w:hAnsi="Cambria" w:cstheme="minorHAnsi"/>
        </w:rPr>
        <w:tab/>
        <w:t xml:space="preserve">   5,000</w:t>
      </w:r>
    </w:p>
    <w:p w14:paraId="40211EA7" w14:textId="77777777" w:rsidR="00B534EF" w:rsidRPr="00B534EF" w:rsidRDefault="00B534EF" w:rsidP="00B534EF">
      <w:pPr>
        <w:pStyle w:val="NoSpacing"/>
        <w:rPr>
          <w:rFonts w:ascii="Cambria" w:hAnsi="Cambria" w:cstheme="minorHAnsi"/>
        </w:rPr>
      </w:pPr>
      <w:r w:rsidRPr="00B534EF">
        <w:rPr>
          <w:rFonts w:ascii="Cambria" w:hAnsi="Cambria" w:cstheme="minorHAnsi"/>
        </w:rPr>
        <w:tab/>
      </w:r>
      <w:r w:rsidRPr="00B534EF">
        <w:rPr>
          <w:rFonts w:ascii="Cambria" w:hAnsi="Cambria" w:cstheme="minorHAnsi"/>
        </w:rPr>
        <w:tab/>
        <w:t>Con. Ed., etc.</w:t>
      </w:r>
      <w:r w:rsidRPr="00B534EF">
        <w:rPr>
          <w:rFonts w:ascii="Cambria" w:hAnsi="Cambria" w:cstheme="minorHAnsi"/>
        </w:rPr>
        <w:tab/>
      </w:r>
      <w:r w:rsidRPr="00B534EF">
        <w:rPr>
          <w:rFonts w:ascii="Cambria" w:hAnsi="Cambria" w:cstheme="minorHAnsi"/>
        </w:rPr>
        <w:tab/>
      </w:r>
      <w:r w:rsidRPr="00B534EF">
        <w:rPr>
          <w:rFonts w:ascii="Cambria" w:hAnsi="Cambria" w:cstheme="minorHAnsi"/>
        </w:rPr>
        <w:tab/>
        <w:t xml:space="preserve">   1,800</w:t>
      </w:r>
    </w:p>
    <w:p w14:paraId="51A1BB1E" w14:textId="77777777" w:rsidR="00B534EF" w:rsidRPr="00B534EF" w:rsidRDefault="00B534EF" w:rsidP="00B534EF">
      <w:pPr>
        <w:pStyle w:val="NoSpacing"/>
        <w:rPr>
          <w:rFonts w:ascii="Cambria" w:hAnsi="Cambria" w:cstheme="minorHAnsi"/>
        </w:rPr>
      </w:pPr>
    </w:p>
    <w:p w14:paraId="44944E8E" w14:textId="77777777" w:rsidR="00B534EF" w:rsidRPr="00B534EF" w:rsidRDefault="00B534EF" w:rsidP="00B534EF">
      <w:pPr>
        <w:pStyle w:val="NoSpacing"/>
        <w:rPr>
          <w:rFonts w:ascii="Cambria" w:hAnsi="Cambria" w:cstheme="minorHAnsi"/>
        </w:rPr>
      </w:pPr>
      <w:r w:rsidRPr="00B534EF">
        <w:rPr>
          <w:rFonts w:ascii="Cambria" w:hAnsi="Cambria" w:cstheme="minorHAnsi"/>
        </w:rPr>
        <w:t>Caz Minter &amp; Live Oak, Leander, effective Sept. 1, 2020</w:t>
      </w:r>
    </w:p>
    <w:p w14:paraId="08968391" w14:textId="77777777" w:rsidR="00B534EF" w:rsidRPr="00B534EF" w:rsidRDefault="00B534EF" w:rsidP="00B534EF">
      <w:pPr>
        <w:pStyle w:val="NoSpacing"/>
        <w:ind w:firstLine="720"/>
        <w:rPr>
          <w:rFonts w:ascii="Cambria" w:hAnsi="Cambria" w:cstheme="minorHAnsi"/>
        </w:rPr>
      </w:pPr>
      <w:r w:rsidRPr="00B534EF">
        <w:rPr>
          <w:rFonts w:ascii="Cambria" w:hAnsi="Cambria" w:cstheme="minorHAnsi"/>
        </w:rPr>
        <w:t>Compensation</w:t>
      </w:r>
    </w:p>
    <w:p w14:paraId="11420D52" w14:textId="09495DBE" w:rsidR="00B534EF" w:rsidRPr="00B534EF" w:rsidRDefault="00B534EF" w:rsidP="00B534EF">
      <w:pPr>
        <w:pStyle w:val="NoSpacing"/>
        <w:rPr>
          <w:rFonts w:ascii="Cambria" w:hAnsi="Cambria" w:cstheme="minorHAnsi"/>
        </w:rPr>
      </w:pPr>
      <w:r w:rsidRPr="00B534EF">
        <w:rPr>
          <w:rFonts w:ascii="Cambria" w:hAnsi="Cambria" w:cstheme="minorHAnsi"/>
        </w:rPr>
        <w:tab/>
      </w:r>
      <w:r w:rsidR="00A52F07">
        <w:rPr>
          <w:rFonts w:ascii="Cambria" w:hAnsi="Cambria" w:cstheme="minorHAnsi"/>
        </w:rPr>
        <w:tab/>
      </w:r>
      <w:r w:rsidRPr="00B534EF">
        <w:rPr>
          <w:rFonts w:ascii="Cambria" w:hAnsi="Cambria" w:cstheme="minorHAnsi"/>
        </w:rPr>
        <w:t>Salary</w:t>
      </w:r>
      <w:r w:rsidRPr="00B534EF">
        <w:rPr>
          <w:rFonts w:ascii="Cambria" w:hAnsi="Cambria" w:cstheme="minorHAnsi"/>
        </w:rPr>
        <w:tab/>
      </w:r>
      <w:r w:rsidRPr="00B534EF">
        <w:rPr>
          <w:rFonts w:ascii="Cambria" w:hAnsi="Cambria" w:cstheme="minorHAnsi"/>
        </w:rPr>
        <w:tab/>
      </w:r>
      <w:r>
        <w:rPr>
          <w:rFonts w:ascii="Cambria" w:hAnsi="Cambria" w:cstheme="minorHAnsi"/>
        </w:rPr>
        <w:tab/>
      </w:r>
      <w:r>
        <w:rPr>
          <w:rFonts w:ascii="Cambria" w:hAnsi="Cambria" w:cstheme="minorHAnsi"/>
        </w:rPr>
        <w:tab/>
      </w:r>
      <w:r w:rsidRPr="00B534EF">
        <w:rPr>
          <w:rFonts w:ascii="Cambria" w:hAnsi="Cambria" w:cstheme="minorHAnsi"/>
        </w:rPr>
        <w:t>16,440.00</w:t>
      </w:r>
    </w:p>
    <w:p w14:paraId="2E05CCBF" w14:textId="5E9E0469" w:rsidR="00B534EF" w:rsidRPr="00B534EF" w:rsidRDefault="00B534EF" w:rsidP="00B534EF">
      <w:pPr>
        <w:pStyle w:val="NoSpacing"/>
        <w:rPr>
          <w:rFonts w:ascii="Cambria" w:hAnsi="Cambria" w:cstheme="minorHAnsi"/>
        </w:rPr>
      </w:pPr>
      <w:r w:rsidRPr="00B534EF">
        <w:rPr>
          <w:rFonts w:ascii="Cambria" w:hAnsi="Cambria" w:cstheme="minorHAnsi"/>
        </w:rPr>
        <w:tab/>
      </w:r>
      <w:r w:rsidR="00A52F07">
        <w:rPr>
          <w:rFonts w:ascii="Cambria" w:hAnsi="Cambria" w:cstheme="minorHAnsi"/>
        </w:rPr>
        <w:tab/>
      </w:r>
      <w:r w:rsidRPr="00B534EF">
        <w:rPr>
          <w:rFonts w:ascii="Cambria" w:hAnsi="Cambria" w:cstheme="minorHAnsi"/>
        </w:rPr>
        <w:t>Housing</w:t>
      </w:r>
      <w:r w:rsidRPr="00B534EF">
        <w:rPr>
          <w:rFonts w:ascii="Cambria" w:hAnsi="Cambria" w:cstheme="minorHAnsi"/>
        </w:rPr>
        <w:tab/>
      </w:r>
      <w:r>
        <w:rPr>
          <w:rFonts w:ascii="Cambria" w:hAnsi="Cambria" w:cstheme="minorHAnsi"/>
        </w:rPr>
        <w:tab/>
      </w:r>
      <w:r>
        <w:rPr>
          <w:rFonts w:ascii="Cambria" w:hAnsi="Cambria" w:cstheme="minorHAnsi"/>
        </w:rPr>
        <w:tab/>
      </w:r>
      <w:r w:rsidRPr="00B534EF">
        <w:rPr>
          <w:rFonts w:ascii="Cambria" w:hAnsi="Cambria" w:cstheme="minorHAnsi"/>
        </w:rPr>
        <w:t>35,341.92</w:t>
      </w:r>
    </w:p>
    <w:p w14:paraId="2F8C7994" w14:textId="77777777" w:rsidR="00B534EF" w:rsidRPr="00B534EF" w:rsidRDefault="00B534EF" w:rsidP="00B534EF">
      <w:pPr>
        <w:pStyle w:val="NoSpacing"/>
        <w:ind w:firstLine="720"/>
        <w:rPr>
          <w:rFonts w:ascii="Cambria" w:hAnsi="Cambria" w:cstheme="minorHAnsi"/>
        </w:rPr>
      </w:pPr>
      <w:r w:rsidRPr="00B534EF">
        <w:rPr>
          <w:rFonts w:ascii="Cambria" w:hAnsi="Cambria" w:cstheme="minorHAnsi"/>
        </w:rPr>
        <w:t>Benefits</w:t>
      </w:r>
    </w:p>
    <w:p w14:paraId="3B20F377" w14:textId="7FE15F72" w:rsidR="00B534EF" w:rsidRPr="00B534EF" w:rsidRDefault="00B534EF" w:rsidP="00B534EF">
      <w:pPr>
        <w:pStyle w:val="NoSpacing"/>
        <w:rPr>
          <w:rFonts w:ascii="Cambria" w:hAnsi="Cambria" w:cstheme="minorHAnsi"/>
        </w:rPr>
      </w:pPr>
      <w:r w:rsidRPr="00B534EF">
        <w:rPr>
          <w:rFonts w:ascii="Cambria" w:hAnsi="Cambria" w:cstheme="minorHAnsi"/>
        </w:rPr>
        <w:tab/>
      </w:r>
      <w:r w:rsidR="00A52F07">
        <w:rPr>
          <w:rFonts w:ascii="Cambria" w:hAnsi="Cambria" w:cstheme="minorHAnsi"/>
        </w:rPr>
        <w:tab/>
      </w:r>
      <w:r w:rsidRPr="00B534EF">
        <w:rPr>
          <w:rFonts w:ascii="Cambria" w:hAnsi="Cambria" w:cstheme="minorHAnsi"/>
        </w:rPr>
        <w:t>Bd. of Pensions</w:t>
      </w:r>
      <w:r w:rsidRPr="00B534EF">
        <w:rPr>
          <w:rFonts w:ascii="Cambria" w:hAnsi="Cambria" w:cstheme="minorHAnsi"/>
        </w:rPr>
        <w:tab/>
      </w:r>
      <w:r>
        <w:rPr>
          <w:rFonts w:ascii="Cambria" w:hAnsi="Cambria" w:cstheme="minorHAnsi"/>
        </w:rPr>
        <w:tab/>
      </w:r>
      <w:r>
        <w:rPr>
          <w:rFonts w:ascii="Cambria" w:hAnsi="Cambria" w:cstheme="minorHAnsi"/>
        </w:rPr>
        <w:tab/>
      </w:r>
      <w:r w:rsidRPr="00B534EF">
        <w:rPr>
          <w:rFonts w:ascii="Cambria" w:hAnsi="Cambria" w:cstheme="minorHAnsi"/>
        </w:rPr>
        <w:t>19,159.20</w:t>
      </w:r>
    </w:p>
    <w:p w14:paraId="7A28E7C1" w14:textId="0417A6A2" w:rsidR="00B534EF" w:rsidRPr="00B534EF" w:rsidRDefault="00B534EF" w:rsidP="00B534EF">
      <w:pPr>
        <w:pStyle w:val="NoSpacing"/>
        <w:rPr>
          <w:rFonts w:ascii="Cambria" w:hAnsi="Cambria" w:cstheme="minorHAnsi"/>
        </w:rPr>
      </w:pPr>
      <w:r w:rsidRPr="00B534EF">
        <w:rPr>
          <w:rFonts w:ascii="Cambria" w:hAnsi="Cambria" w:cstheme="minorHAnsi"/>
        </w:rPr>
        <w:tab/>
      </w:r>
      <w:r w:rsidR="00A52F07">
        <w:rPr>
          <w:rFonts w:ascii="Cambria" w:hAnsi="Cambria" w:cstheme="minorHAnsi"/>
        </w:rPr>
        <w:tab/>
      </w:r>
      <w:r w:rsidRPr="00B534EF">
        <w:rPr>
          <w:rFonts w:ascii="Cambria" w:hAnsi="Cambria" w:cstheme="minorHAnsi"/>
        </w:rPr>
        <w:t>½ SECA</w:t>
      </w:r>
      <w:r w:rsidRPr="00B534EF">
        <w:rPr>
          <w:rFonts w:ascii="Cambria" w:hAnsi="Cambria" w:cstheme="minorHAnsi"/>
        </w:rPr>
        <w:tab/>
        <w:t xml:space="preserve"> </w:t>
      </w:r>
      <w:r w:rsidRPr="00B534EF">
        <w:rPr>
          <w:rFonts w:ascii="Cambria" w:hAnsi="Cambria" w:cstheme="minorHAnsi"/>
        </w:rPr>
        <w:tab/>
      </w:r>
      <w:r>
        <w:rPr>
          <w:rFonts w:ascii="Cambria" w:hAnsi="Cambria" w:cstheme="minorHAnsi"/>
        </w:rPr>
        <w:tab/>
        <w:t xml:space="preserve">  </w:t>
      </w:r>
      <w:r w:rsidRPr="00B534EF">
        <w:rPr>
          <w:rFonts w:ascii="Cambria" w:hAnsi="Cambria" w:cstheme="minorHAnsi"/>
        </w:rPr>
        <w:t xml:space="preserve"> 3,961.32</w:t>
      </w:r>
    </w:p>
    <w:p w14:paraId="0E4FDAEA" w14:textId="77777777" w:rsidR="00B534EF" w:rsidRPr="00B534EF" w:rsidRDefault="00B534EF" w:rsidP="00B534EF">
      <w:pPr>
        <w:pStyle w:val="NoSpacing"/>
        <w:rPr>
          <w:rFonts w:ascii="Cambria" w:hAnsi="Cambria" w:cstheme="minorHAnsi"/>
        </w:rPr>
      </w:pPr>
    </w:p>
    <w:p w14:paraId="288E09F7" w14:textId="77777777" w:rsidR="00B534EF" w:rsidRPr="00B534EF" w:rsidRDefault="00B534EF" w:rsidP="00B534EF">
      <w:pPr>
        <w:pStyle w:val="NoSpacing"/>
        <w:rPr>
          <w:rFonts w:ascii="Cambria" w:hAnsi="Cambria" w:cstheme="minorHAnsi"/>
        </w:rPr>
      </w:pPr>
      <w:r w:rsidRPr="00B534EF">
        <w:rPr>
          <w:rFonts w:ascii="Cambria" w:hAnsi="Cambria" w:cstheme="minorHAnsi"/>
        </w:rPr>
        <w:t>CP Cindy Myers &amp; First, Refugio, effective July 19, 2020 (half-time)</w:t>
      </w:r>
    </w:p>
    <w:p w14:paraId="6C212317" w14:textId="77777777" w:rsidR="00B534EF" w:rsidRPr="00B534EF" w:rsidRDefault="00B534EF" w:rsidP="00B534EF">
      <w:pPr>
        <w:pStyle w:val="NoSpacing"/>
        <w:ind w:left="720"/>
        <w:rPr>
          <w:rFonts w:ascii="Cambria" w:hAnsi="Cambria" w:cstheme="minorHAnsi"/>
        </w:rPr>
      </w:pPr>
      <w:r w:rsidRPr="00B534EF">
        <w:rPr>
          <w:rFonts w:ascii="Cambria" w:hAnsi="Cambria" w:cstheme="minorHAnsi"/>
        </w:rPr>
        <w:t>Compensation</w:t>
      </w:r>
    </w:p>
    <w:p w14:paraId="4E4C2BCE" w14:textId="5228E18A" w:rsidR="00B534EF" w:rsidRPr="00B534EF" w:rsidRDefault="00B534EF" w:rsidP="00B534EF">
      <w:pPr>
        <w:pStyle w:val="NoSpacing"/>
        <w:ind w:left="720"/>
        <w:rPr>
          <w:rFonts w:ascii="Cambria" w:hAnsi="Cambria" w:cstheme="minorHAnsi"/>
        </w:rPr>
      </w:pPr>
      <w:r w:rsidRPr="00B534EF">
        <w:rPr>
          <w:rFonts w:ascii="Cambria" w:hAnsi="Cambria" w:cstheme="minorHAnsi"/>
        </w:rPr>
        <w:tab/>
        <w:t>Salary</w:t>
      </w:r>
      <w:r w:rsidRPr="00B534EF">
        <w:rPr>
          <w:rFonts w:ascii="Cambria" w:hAnsi="Cambria" w:cstheme="minorHAnsi"/>
        </w:rPr>
        <w:tab/>
      </w:r>
      <w:r w:rsidRPr="00B534EF">
        <w:rPr>
          <w:rFonts w:ascii="Cambria" w:hAnsi="Cambria" w:cstheme="minorHAnsi"/>
        </w:rPr>
        <w:tab/>
      </w:r>
      <w:r w:rsidRPr="00B534EF">
        <w:rPr>
          <w:rFonts w:ascii="Cambria" w:hAnsi="Cambria" w:cstheme="minorHAnsi"/>
        </w:rPr>
        <w:tab/>
      </w:r>
      <w:r>
        <w:rPr>
          <w:rFonts w:ascii="Cambria" w:hAnsi="Cambria" w:cstheme="minorHAnsi"/>
        </w:rPr>
        <w:tab/>
      </w:r>
      <w:r w:rsidRPr="00B534EF">
        <w:rPr>
          <w:rFonts w:ascii="Cambria" w:hAnsi="Cambria" w:cstheme="minorHAnsi"/>
        </w:rPr>
        <w:t>10,400</w:t>
      </w:r>
    </w:p>
    <w:p w14:paraId="5B3960D1" w14:textId="77777777" w:rsidR="00B534EF" w:rsidRPr="00B534EF" w:rsidRDefault="00B534EF" w:rsidP="00B534EF">
      <w:pPr>
        <w:pStyle w:val="NoSpacing"/>
        <w:ind w:left="720"/>
        <w:rPr>
          <w:rFonts w:ascii="Cambria" w:hAnsi="Cambria" w:cstheme="minorHAnsi"/>
        </w:rPr>
      </w:pPr>
      <w:r w:rsidRPr="00B534EF">
        <w:rPr>
          <w:rFonts w:ascii="Cambria" w:hAnsi="Cambria" w:cstheme="minorHAnsi"/>
        </w:rPr>
        <w:lastRenderedPageBreak/>
        <w:t>Reimbursed expenses</w:t>
      </w:r>
    </w:p>
    <w:p w14:paraId="434409BE" w14:textId="41C1C030" w:rsidR="00B534EF" w:rsidRPr="00B534EF" w:rsidRDefault="00B534EF" w:rsidP="00B534EF">
      <w:pPr>
        <w:pStyle w:val="NoSpacing"/>
        <w:ind w:left="720"/>
        <w:rPr>
          <w:rFonts w:ascii="Cambria" w:hAnsi="Cambria" w:cstheme="minorHAnsi"/>
        </w:rPr>
      </w:pPr>
      <w:r w:rsidRPr="00B534EF">
        <w:rPr>
          <w:rFonts w:ascii="Cambria" w:hAnsi="Cambria" w:cstheme="minorHAnsi"/>
        </w:rPr>
        <w:tab/>
        <w:t>Travel</w:t>
      </w:r>
      <w:r w:rsidRPr="00B534EF">
        <w:rPr>
          <w:rFonts w:ascii="Cambria" w:hAnsi="Cambria" w:cstheme="minorHAnsi"/>
        </w:rPr>
        <w:tab/>
      </w:r>
      <w:r w:rsidRPr="00B534EF">
        <w:rPr>
          <w:rFonts w:ascii="Cambria" w:hAnsi="Cambria" w:cstheme="minorHAnsi"/>
        </w:rPr>
        <w:tab/>
      </w:r>
      <w:r w:rsidRPr="00B534EF">
        <w:rPr>
          <w:rFonts w:ascii="Cambria" w:hAnsi="Cambria" w:cstheme="minorHAnsi"/>
        </w:rPr>
        <w:tab/>
        <w:t xml:space="preserve">   </w:t>
      </w:r>
      <w:r>
        <w:rPr>
          <w:rFonts w:ascii="Cambria" w:hAnsi="Cambria" w:cstheme="minorHAnsi"/>
        </w:rPr>
        <w:tab/>
        <w:t xml:space="preserve">   </w:t>
      </w:r>
      <w:r w:rsidRPr="00B534EF">
        <w:rPr>
          <w:rFonts w:ascii="Cambria" w:hAnsi="Cambria" w:cstheme="minorHAnsi"/>
        </w:rPr>
        <w:t>1,100 ($.55/mi)</w:t>
      </w:r>
    </w:p>
    <w:p w14:paraId="2436935E" w14:textId="77777777" w:rsidR="00B534EF" w:rsidRPr="00B534EF" w:rsidRDefault="00B534EF" w:rsidP="00B534EF">
      <w:pPr>
        <w:pStyle w:val="NoSpacing"/>
        <w:ind w:left="720"/>
        <w:rPr>
          <w:rFonts w:ascii="Cambria" w:hAnsi="Cambria" w:cstheme="minorHAnsi"/>
        </w:rPr>
      </w:pPr>
      <w:r w:rsidRPr="00B534EF">
        <w:rPr>
          <w:rFonts w:ascii="Cambria" w:hAnsi="Cambria" w:cstheme="minorHAnsi"/>
        </w:rPr>
        <w:t>Benefits</w:t>
      </w:r>
    </w:p>
    <w:p w14:paraId="5CC052B7" w14:textId="77777777" w:rsidR="00B534EF" w:rsidRPr="00B534EF" w:rsidRDefault="00B534EF" w:rsidP="00B534EF">
      <w:pPr>
        <w:pStyle w:val="NoSpacing"/>
        <w:ind w:left="720"/>
        <w:rPr>
          <w:rFonts w:ascii="Cambria" w:hAnsi="Cambria" w:cstheme="minorHAnsi"/>
        </w:rPr>
      </w:pPr>
      <w:r w:rsidRPr="00B534EF">
        <w:rPr>
          <w:rFonts w:ascii="Cambria" w:hAnsi="Cambria" w:cstheme="minorHAnsi"/>
        </w:rPr>
        <w:tab/>
        <w:t>4 weeks paid vacation</w:t>
      </w:r>
    </w:p>
    <w:p w14:paraId="593220F4" w14:textId="77777777" w:rsidR="00B534EF" w:rsidRPr="00B534EF" w:rsidRDefault="00B534EF" w:rsidP="00B534EF">
      <w:pPr>
        <w:pStyle w:val="NoSpacing"/>
        <w:ind w:left="720"/>
        <w:rPr>
          <w:rFonts w:ascii="Cambria" w:hAnsi="Cambria" w:cstheme="minorHAnsi"/>
        </w:rPr>
      </w:pPr>
      <w:r w:rsidRPr="00B534EF">
        <w:rPr>
          <w:rFonts w:ascii="Cambria" w:hAnsi="Cambria" w:cstheme="minorHAnsi"/>
        </w:rPr>
        <w:tab/>
      </w:r>
      <w:proofErr w:type="gramStart"/>
      <w:r w:rsidRPr="00B534EF">
        <w:rPr>
          <w:rFonts w:ascii="Cambria" w:hAnsi="Cambria" w:cstheme="minorHAnsi"/>
        </w:rPr>
        <w:t>1 week</w:t>
      </w:r>
      <w:proofErr w:type="gramEnd"/>
      <w:r w:rsidRPr="00B534EF">
        <w:rPr>
          <w:rFonts w:ascii="Cambria" w:hAnsi="Cambria" w:cstheme="minorHAnsi"/>
        </w:rPr>
        <w:t xml:space="preserve"> Cont. Ed.</w:t>
      </w:r>
    </w:p>
    <w:p w14:paraId="3C6DBAFC" w14:textId="77777777" w:rsidR="00B534EF" w:rsidRPr="00B534EF" w:rsidRDefault="00B534EF" w:rsidP="00B534EF">
      <w:pPr>
        <w:pStyle w:val="NoSpacing"/>
        <w:rPr>
          <w:rFonts w:ascii="Cambria" w:hAnsi="Cambria" w:cstheme="minorHAnsi"/>
        </w:rPr>
      </w:pPr>
      <w:r w:rsidRPr="00B534EF">
        <w:rPr>
          <w:rFonts w:ascii="Cambria" w:hAnsi="Cambria" w:cstheme="minorHAnsi"/>
        </w:rPr>
        <w:t>TE Kris Marie Crawford &amp; Gonzales, Gonzales, effective November 15, 2020</w:t>
      </w:r>
    </w:p>
    <w:p w14:paraId="58AB2A4A" w14:textId="77777777" w:rsidR="00B534EF" w:rsidRPr="00B534EF" w:rsidRDefault="00B534EF" w:rsidP="00B534EF">
      <w:pPr>
        <w:pStyle w:val="NoSpacing"/>
        <w:ind w:left="720"/>
        <w:rPr>
          <w:rFonts w:ascii="Cambria" w:hAnsi="Cambria" w:cstheme="minorHAnsi"/>
        </w:rPr>
      </w:pPr>
      <w:r w:rsidRPr="00B534EF">
        <w:rPr>
          <w:rFonts w:ascii="Cambria" w:hAnsi="Cambria" w:cstheme="minorHAnsi"/>
        </w:rPr>
        <w:t>Compensation</w:t>
      </w:r>
    </w:p>
    <w:p w14:paraId="3982436E" w14:textId="40F6CA3A" w:rsidR="00B534EF" w:rsidRPr="00B534EF" w:rsidRDefault="00B534EF" w:rsidP="00B534EF">
      <w:pPr>
        <w:pStyle w:val="NoSpacing"/>
        <w:ind w:left="720"/>
        <w:rPr>
          <w:rFonts w:ascii="Cambria" w:hAnsi="Cambria" w:cstheme="minorHAnsi"/>
        </w:rPr>
      </w:pPr>
      <w:r w:rsidRPr="00B534EF">
        <w:rPr>
          <w:rFonts w:ascii="Cambria" w:hAnsi="Cambria" w:cstheme="minorHAnsi"/>
        </w:rPr>
        <w:tab/>
        <w:t>Salary</w:t>
      </w:r>
      <w:r w:rsidRPr="00B534EF">
        <w:rPr>
          <w:rFonts w:ascii="Cambria" w:hAnsi="Cambria" w:cstheme="minorHAnsi"/>
        </w:rPr>
        <w:tab/>
      </w:r>
      <w:r w:rsidRPr="00B534EF">
        <w:rPr>
          <w:rFonts w:ascii="Cambria" w:hAnsi="Cambria" w:cstheme="minorHAnsi"/>
        </w:rPr>
        <w:tab/>
      </w:r>
      <w:r w:rsidRPr="00B534EF">
        <w:rPr>
          <w:rFonts w:ascii="Cambria" w:hAnsi="Cambria" w:cstheme="minorHAnsi"/>
        </w:rPr>
        <w:tab/>
      </w:r>
      <w:r>
        <w:rPr>
          <w:rFonts w:ascii="Cambria" w:hAnsi="Cambria" w:cstheme="minorHAnsi"/>
        </w:rPr>
        <w:tab/>
      </w:r>
      <w:r w:rsidRPr="00B534EF">
        <w:rPr>
          <w:rFonts w:ascii="Cambria" w:hAnsi="Cambria" w:cstheme="minorHAnsi"/>
        </w:rPr>
        <w:t>25,000</w:t>
      </w:r>
    </w:p>
    <w:p w14:paraId="5561B80A" w14:textId="56B8F646" w:rsidR="00B534EF" w:rsidRPr="00B534EF" w:rsidRDefault="00B534EF" w:rsidP="00B534EF">
      <w:pPr>
        <w:pStyle w:val="NoSpacing"/>
        <w:ind w:left="720"/>
        <w:rPr>
          <w:rFonts w:ascii="Cambria" w:hAnsi="Cambria" w:cstheme="minorHAnsi"/>
        </w:rPr>
      </w:pPr>
      <w:r w:rsidRPr="00B534EF">
        <w:rPr>
          <w:rFonts w:ascii="Cambria" w:hAnsi="Cambria" w:cstheme="minorHAnsi"/>
        </w:rPr>
        <w:tab/>
        <w:t>Housing</w:t>
      </w:r>
      <w:r w:rsidRPr="00B534EF">
        <w:rPr>
          <w:rFonts w:ascii="Cambria" w:hAnsi="Cambria" w:cstheme="minorHAnsi"/>
        </w:rPr>
        <w:tab/>
      </w:r>
      <w:r w:rsidRPr="00B534EF">
        <w:rPr>
          <w:rFonts w:ascii="Cambria" w:hAnsi="Cambria" w:cstheme="minorHAnsi"/>
        </w:rPr>
        <w:tab/>
      </w:r>
      <w:r>
        <w:rPr>
          <w:rFonts w:ascii="Cambria" w:hAnsi="Cambria" w:cstheme="minorHAnsi"/>
        </w:rPr>
        <w:tab/>
      </w:r>
      <w:r w:rsidRPr="00B534EF">
        <w:rPr>
          <w:rFonts w:ascii="Cambria" w:hAnsi="Cambria" w:cstheme="minorHAnsi"/>
        </w:rPr>
        <w:t>25,000</w:t>
      </w:r>
    </w:p>
    <w:p w14:paraId="20DE32BF" w14:textId="77777777" w:rsidR="00B534EF" w:rsidRPr="00B534EF" w:rsidRDefault="00B534EF" w:rsidP="00B534EF">
      <w:pPr>
        <w:pStyle w:val="NoSpacing"/>
        <w:ind w:left="720"/>
        <w:rPr>
          <w:rFonts w:ascii="Cambria" w:hAnsi="Cambria" w:cstheme="minorHAnsi"/>
        </w:rPr>
      </w:pPr>
      <w:r w:rsidRPr="00B534EF">
        <w:rPr>
          <w:rFonts w:ascii="Cambria" w:hAnsi="Cambria" w:cstheme="minorHAnsi"/>
        </w:rPr>
        <w:t>Benefits</w:t>
      </w:r>
    </w:p>
    <w:p w14:paraId="074D9E6F" w14:textId="1B274927" w:rsidR="00B534EF" w:rsidRPr="00B534EF" w:rsidRDefault="00B534EF" w:rsidP="00B534EF">
      <w:pPr>
        <w:pStyle w:val="NoSpacing"/>
        <w:ind w:left="720"/>
        <w:rPr>
          <w:rFonts w:ascii="Cambria" w:hAnsi="Cambria" w:cstheme="minorHAnsi"/>
        </w:rPr>
      </w:pPr>
      <w:r w:rsidRPr="00B534EF">
        <w:rPr>
          <w:rFonts w:ascii="Cambria" w:hAnsi="Cambria" w:cstheme="minorHAnsi"/>
        </w:rPr>
        <w:tab/>
        <w:t>Bd. of Pensions</w:t>
      </w:r>
      <w:r>
        <w:rPr>
          <w:rFonts w:ascii="Cambria" w:hAnsi="Cambria" w:cstheme="minorHAnsi"/>
        </w:rPr>
        <w:tab/>
      </w:r>
      <w:r>
        <w:rPr>
          <w:rFonts w:ascii="Cambria" w:hAnsi="Cambria" w:cstheme="minorHAnsi"/>
        </w:rPr>
        <w:tab/>
      </w:r>
      <w:r w:rsidRPr="00B534EF">
        <w:rPr>
          <w:rFonts w:ascii="Cambria" w:hAnsi="Cambria" w:cstheme="minorHAnsi"/>
        </w:rPr>
        <w:tab/>
        <w:t>19,915</w:t>
      </w:r>
    </w:p>
    <w:p w14:paraId="47C3C205" w14:textId="7DD71003" w:rsidR="00B534EF" w:rsidRPr="00B534EF" w:rsidRDefault="00B534EF" w:rsidP="00B534EF">
      <w:pPr>
        <w:pStyle w:val="NoSpacing"/>
        <w:ind w:left="720"/>
        <w:rPr>
          <w:rFonts w:ascii="Cambria" w:hAnsi="Cambria" w:cstheme="minorHAnsi"/>
        </w:rPr>
      </w:pPr>
      <w:r w:rsidRPr="00B534EF">
        <w:rPr>
          <w:rFonts w:ascii="Cambria" w:hAnsi="Cambria" w:cstheme="minorHAnsi"/>
        </w:rPr>
        <w:tab/>
        <w:t>½ SECA</w:t>
      </w:r>
      <w:r w:rsidRPr="00B534EF">
        <w:rPr>
          <w:rFonts w:ascii="Cambria" w:hAnsi="Cambria" w:cstheme="minorHAnsi"/>
        </w:rPr>
        <w:tab/>
      </w:r>
      <w:r w:rsidRPr="00B534EF">
        <w:rPr>
          <w:rFonts w:ascii="Cambria" w:hAnsi="Cambria" w:cstheme="minorHAnsi"/>
        </w:rPr>
        <w:tab/>
        <w:t xml:space="preserve">   </w:t>
      </w:r>
      <w:r w:rsidRPr="00B534EF">
        <w:rPr>
          <w:rFonts w:ascii="Cambria" w:hAnsi="Cambria" w:cstheme="minorHAnsi"/>
        </w:rPr>
        <w:tab/>
      </w:r>
      <w:r>
        <w:rPr>
          <w:rFonts w:ascii="Cambria" w:hAnsi="Cambria" w:cstheme="minorHAnsi"/>
        </w:rPr>
        <w:t xml:space="preserve">   </w:t>
      </w:r>
      <w:r w:rsidRPr="00B534EF">
        <w:rPr>
          <w:rFonts w:ascii="Cambria" w:hAnsi="Cambria" w:cstheme="minorHAnsi"/>
        </w:rPr>
        <w:t xml:space="preserve">3,825 </w:t>
      </w:r>
    </w:p>
    <w:p w14:paraId="3BF70E69" w14:textId="0F5984BF" w:rsidR="00B534EF" w:rsidRPr="00B534EF" w:rsidRDefault="00B534EF" w:rsidP="00B534EF">
      <w:pPr>
        <w:pStyle w:val="NoSpacing"/>
        <w:ind w:left="720"/>
        <w:rPr>
          <w:rFonts w:ascii="Cambria" w:hAnsi="Cambria" w:cstheme="minorHAnsi"/>
        </w:rPr>
      </w:pPr>
      <w:r w:rsidRPr="00B534EF">
        <w:rPr>
          <w:rFonts w:ascii="Cambria" w:hAnsi="Cambria" w:cstheme="minorHAnsi"/>
        </w:rPr>
        <w:tab/>
        <w:t>Dental</w:t>
      </w:r>
      <w:r w:rsidRPr="00B534EF">
        <w:rPr>
          <w:rFonts w:ascii="Cambria" w:hAnsi="Cambria" w:cstheme="minorHAnsi"/>
        </w:rPr>
        <w:tab/>
      </w:r>
      <w:r w:rsidRPr="00B534EF">
        <w:rPr>
          <w:rFonts w:ascii="Cambria" w:hAnsi="Cambria" w:cstheme="minorHAnsi"/>
        </w:rPr>
        <w:tab/>
      </w:r>
      <w:r w:rsidRPr="00B534EF">
        <w:rPr>
          <w:rFonts w:ascii="Cambria" w:hAnsi="Cambria" w:cstheme="minorHAnsi"/>
        </w:rPr>
        <w:tab/>
      </w:r>
      <w:r>
        <w:rPr>
          <w:rFonts w:ascii="Cambria" w:hAnsi="Cambria" w:cstheme="minorHAnsi"/>
        </w:rPr>
        <w:tab/>
        <w:t xml:space="preserve">      </w:t>
      </w:r>
      <w:r w:rsidRPr="00B534EF">
        <w:rPr>
          <w:rFonts w:ascii="Cambria" w:hAnsi="Cambria" w:cstheme="minorHAnsi"/>
        </w:rPr>
        <w:t>905</w:t>
      </w:r>
    </w:p>
    <w:p w14:paraId="0FF0AEC2" w14:textId="77777777" w:rsidR="00B534EF" w:rsidRPr="00B534EF" w:rsidRDefault="00B534EF" w:rsidP="00B534EF">
      <w:pPr>
        <w:pStyle w:val="NoSpacing"/>
        <w:ind w:left="720"/>
        <w:rPr>
          <w:rFonts w:ascii="Cambria" w:hAnsi="Cambria" w:cstheme="minorHAnsi"/>
        </w:rPr>
      </w:pPr>
      <w:r w:rsidRPr="00B534EF">
        <w:rPr>
          <w:rFonts w:ascii="Cambria" w:hAnsi="Cambria" w:cstheme="minorHAnsi"/>
        </w:rPr>
        <w:t>Reimbursed expenses</w:t>
      </w:r>
    </w:p>
    <w:p w14:paraId="1F6D0F70" w14:textId="04157093" w:rsidR="00B534EF" w:rsidRPr="00B534EF" w:rsidRDefault="00B534EF" w:rsidP="00B534EF">
      <w:pPr>
        <w:pStyle w:val="NoSpacing"/>
        <w:ind w:left="720"/>
        <w:rPr>
          <w:rFonts w:ascii="Cambria" w:hAnsi="Cambria" w:cstheme="minorHAnsi"/>
        </w:rPr>
      </w:pPr>
      <w:r w:rsidRPr="00B534EF">
        <w:rPr>
          <w:rFonts w:ascii="Cambria" w:hAnsi="Cambria" w:cstheme="minorHAnsi"/>
        </w:rPr>
        <w:tab/>
        <w:t>Mileage</w:t>
      </w:r>
      <w:r w:rsidRPr="00B534EF">
        <w:rPr>
          <w:rFonts w:ascii="Cambria" w:hAnsi="Cambria" w:cstheme="minorHAnsi"/>
        </w:rPr>
        <w:tab/>
      </w:r>
      <w:r w:rsidRPr="00B534EF">
        <w:rPr>
          <w:rFonts w:ascii="Cambria" w:hAnsi="Cambria" w:cstheme="minorHAnsi"/>
        </w:rPr>
        <w:tab/>
        <w:t xml:space="preserve">   </w:t>
      </w:r>
      <w:r>
        <w:rPr>
          <w:rFonts w:ascii="Cambria" w:hAnsi="Cambria" w:cstheme="minorHAnsi"/>
        </w:rPr>
        <w:tab/>
        <w:t xml:space="preserve">   </w:t>
      </w:r>
      <w:r w:rsidRPr="00B534EF">
        <w:rPr>
          <w:rFonts w:ascii="Cambria" w:hAnsi="Cambria" w:cstheme="minorHAnsi"/>
        </w:rPr>
        <w:t>5,000</w:t>
      </w:r>
    </w:p>
    <w:p w14:paraId="35F5EFB0" w14:textId="4D807658" w:rsidR="00B534EF" w:rsidRPr="00B534EF" w:rsidRDefault="00B534EF" w:rsidP="00B534EF">
      <w:pPr>
        <w:pStyle w:val="NoSpacing"/>
        <w:ind w:left="720"/>
        <w:rPr>
          <w:rFonts w:ascii="Cambria" w:hAnsi="Cambria" w:cstheme="minorHAnsi"/>
        </w:rPr>
      </w:pPr>
      <w:r w:rsidRPr="00B534EF">
        <w:rPr>
          <w:rFonts w:ascii="Cambria" w:hAnsi="Cambria" w:cstheme="minorHAnsi"/>
        </w:rPr>
        <w:tab/>
        <w:t>Cell Phone</w:t>
      </w:r>
      <w:r w:rsidRPr="00B534EF">
        <w:rPr>
          <w:rFonts w:ascii="Cambria" w:hAnsi="Cambria" w:cstheme="minorHAnsi"/>
        </w:rPr>
        <w:tab/>
      </w:r>
      <w:r w:rsidRPr="00B534EF">
        <w:rPr>
          <w:rFonts w:ascii="Cambria" w:hAnsi="Cambria" w:cstheme="minorHAnsi"/>
        </w:rPr>
        <w:tab/>
        <w:t xml:space="preserve">   </w:t>
      </w:r>
      <w:r>
        <w:rPr>
          <w:rFonts w:ascii="Cambria" w:hAnsi="Cambria" w:cstheme="minorHAnsi"/>
        </w:rPr>
        <w:tab/>
        <w:t xml:space="preserve">   </w:t>
      </w:r>
      <w:r w:rsidRPr="00B534EF">
        <w:rPr>
          <w:rFonts w:ascii="Cambria" w:hAnsi="Cambria" w:cstheme="minorHAnsi"/>
        </w:rPr>
        <w:t>2,500</w:t>
      </w:r>
    </w:p>
    <w:p w14:paraId="36F90F06" w14:textId="1C6ED8A8" w:rsidR="00B534EF" w:rsidRPr="00B534EF" w:rsidRDefault="00B534EF" w:rsidP="00B534EF">
      <w:pPr>
        <w:pStyle w:val="NoSpacing"/>
        <w:ind w:left="720"/>
        <w:rPr>
          <w:rFonts w:ascii="Cambria" w:hAnsi="Cambria" w:cstheme="minorHAnsi"/>
        </w:rPr>
      </w:pPr>
      <w:r w:rsidRPr="00B534EF">
        <w:rPr>
          <w:rFonts w:ascii="Cambria" w:hAnsi="Cambria" w:cstheme="minorHAnsi"/>
        </w:rPr>
        <w:tab/>
        <w:t>Cont. Ed.</w:t>
      </w:r>
      <w:r w:rsidRPr="00B534EF">
        <w:rPr>
          <w:rFonts w:ascii="Cambria" w:hAnsi="Cambria" w:cstheme="minorHAnsi"/>
        </w:rPr>
        <w:tab/>
      </w:r>
      <w:r w:rsidRPr="00B534EF">
        <w:rPr>
          <w:rFonts w:ascii="Cambria" w:hAnsi="Cambria" w:cstheme="minorHAnsi"/>
        </w:rPr>
        <w:tab/>
        <w:t xml:space="preserve">   </w:t>
      </w:r>
      <w:r>
        <w:rPr>
          <w:rFonts w:ascii="Cambria" w:hAnsi="Cambria" w:cstheme="minorHAnsi"/>
        </w:rPr>
        <w:tab/>
        <w:t xml:space="preserve">   </w:t>
      </w:r>
      <w:r w:rsidRPr="00B534EF">
        <w:rPr>
          <w:rFonts w:ascii="Cambria" w:hAnsi="Cambria" w:cstheme="minorHAnsi"/>
        </w:rPr>
        <w:t>1,000</w:t>
      </w:r>
    </w:p>
    <w:p w14:paraId="0BC23C17" w14:textId="77777777" w:rsidR="00B534EF" w:rsidRPr="00B534EF" w:rsidRDefault="00B534EF" w:rsidP="00B534EF">
      <w:pPr>
        <w:pStyle w:val="NoSpacing"/>
        <w:ind w:left="720"/>
        <w:rPr>
          <w:rFonts w:ascii="Cambria" w:hAnsi="Cambria" w:cstheme="minorHAnsi"/>
        </w:rPr>
      </w:pPr>
      <w:r w:rsidRPr="00B534EF">
        <w:rPr>
          <w:rFonts w:ascii="Cambria" w:hAnsi="Cambria" w:cstheme="minorHAnsi"/>
        </w:rPr>
        <w:t>4 weeks’ vacation</w:t>
      </w:r>
    </w:p>
    <w:p w14:paraId="3587E8D7" w14:textId="77777777" w:rsidR="00B534EF" w:rsidRPr="00B534EF" w:rsidRDefault="00B534EF" w:rsidP="00B534EF">
      <w:pPr>
        <w:pStyle w:val="NoSpacing"/>
        <w:ind w:left="720"/>
        <w:rPr>
          <w:rFonts w:ascii="Cambria" w:hAnsi="Cambria" w:cstheme="minorHAnsi"/>
        </w:rPr>
      </w:pPr>
      <w:r w:rsidRPr="00B534EF">
        <w:rPr>
          <w:rFonts w:ascii="Cambria" w:hAnsi="Cambria" w:cstheme="minorHAnsi"/>
        </w:rPr>
        <w:t>2 weeks’ study leave</w:t>
      </w:r>
    </w:p>
    <w:p w14:paraId="39FC5992" w14:textId="77777777" w:rsidR="00B534EF" w:rsidRPr="00B534EF" w:rsidRDefault="00B534EF" w:rsidP="00B534EF">
      <w:pPr>
        <w:pStyle w:val="NoSpacing"/>
        <w:ind w:left="720"/>
        <w:rPr>
          <w:rFonts w:ascii="Cambria" w:hAnsi="Cambria" w:cstheme="minorHAnsi"/>
        </w:rPr>
      </w:pPr>
      <w:r w:rsidRPr="00B534EF">
        <w:rPr>
          <w:rFonts w:ascii="Cambria" w:hAnsi="Cambria" w:cstheme="minorHAnsi"/>
        </w:rPr>
        <w:t>Actual Moving Expenses</w:t>
      </w:r>
    </w:p>
    <w:p w14:paraId="21050B3C" w14:textId="77777777" w:rsidR="00B534EF" w:rsidRPr="00B534EF" w:rsidRDefault="00B534EF" w:rsidP="00B534EF">
      <w:pPr>
        <w:pStyle w:val="NoSpacing"/>
        <w:rPr>
          <w:rFonts w:ascii="Cambria" w:hAnsi="Cambria" w:cstheme="minorHAnsi"/>
        </w:rPr>
      </w:pPr>
    </w:p>
    <w:p w14:paraId="598CC46D" w14:textId="77777777" w:rsidR="00B534EF" w:rsidRPr="00B534EF" w:rsidRDefault="00B534EF" w:rsidP="00B534EF">
      <w:pPr>
        <w:pStyle w:val="NoSpacing"/>
        <w:rPr>
          <w:rFonts w:ascii="Cambria" w:hAnsi="Cambria" w:cstheme="minorHAnsi"/>
        </w:rPr>
      </w:pPr>
      <w:r w:rsidRPr="00B534EF">
        <w:rPr>
          <w:rFonts w:ascii="Cambria" w:hAnsi="Cambria" w:cstheme="minorHAnsi"/>
        </w:rPr>
        <w:t>TE Laurie Wirth Palmer &amp; Mission Presbytery (Stated Clerk), effective November 9, 2020</w:t>
      </w:r>
    </w:p>
    <w:p w14:paraId="08587C51" w14:textId="77777777" w:rsidR="00B534EF" w:rsidRPr="00B534EF" w:rsidRDefault="00B534EF" w:rsidP="00B534EF">
      <w:pPr>
        <w:pStyle w:val="NoSpacing"/>
        <w:ind w:left="720"/>
        <w:rPr>
          <w:rFonts w:ascii="Cambria" w:hAnsi="Cambria" w:cstheme="minorHAnsi"/>
        </w:rPr>
      </w:pPr>
      <w:r w:rsidRPr="00B534EF">
        <w:rPr>
          <w:rFonts w:ascii="Cambria" w:hAnsi="Cambria" w:cstheme="minorHAnsi"/>
        </w:rPr>
        <w:t>Compensation</w:t>
      </w:r>
    </w:p>
    <w:p w14:paraId="45A5E66C" w14:textId="637A5A4E" w:rsidR="00B534EF" w:rsidRPr="00B534EF" w:rsidRDefault="00B534EF" w:rsidP="00B534EF">
      <w:pPr>
        <w:pStyle w:val="NoSpacing"/>
        <w:ind w:left="720"/>
        <w:rPr>
          <w:rFonts w:ascii="Cambria" w:hAnsi="Cambria" w:cstheme="minorHAnsi"/>
        </w:rPr>
      </w:pPr>
      <w:r w:rsidRPr="00B534EF">
        <w:rPr>
          <w:rFonts w:ascii="Cambria" w:hAnsi="Cambria" w:cstheme="minorHAnsi"/>
        </w:rPr>
        <w:tab/>
        <w:t>Salary</w:t>
      </w:r>
      <w:r w:rsidRPr="00B534EF">
        <w:rPr>
          <w:rFonts w:ascii="Cambria" w:hAnsi="Cambria" w:cstheme="minorHAnsi"/>
        </w:rPr>
        <w:tab/>
      </w:r>
      <w:r w:rsidRPr="00B534EF">
        <w:rPr>
          <w:rFonts w:ascii="Cambria" w:hAnsi="Cambria" w:cstheme="minorHAnsi"/>
        </w:rPr>
        <w:tab/>
      </w:r>
      <w:r w:rsidRPr="00B534EF">
        <w:rPr>
          <w:rFonts w:ascii="Cambria" w:hAnsi="Cambria" w:cstheme="minorHAnsi"/>
        </w:rPr>
        <w:tab/>
      </w:r>
      <w:r>
        <w:rPr>
          <w:rFonts w:ascii="Cambria" w:hAnsi="Cambria" w:cstheme="minorHAnsi"/>
        </w:rPr>
        <w:tab/>
      </w:r>
      <w:r w:rsidRPr="00B534EF">
        <w:rPr>
          <w:rFonts w:ascii="Cambria" w:hAnsi="Cambria" w:cstheme="minorHAnsi"/>
        </w:rPr>
        <w:t>30,196</w:t>
      </w:r>
    </w:p>
    <w:p w14:paraId="0885A384" w14:textId="67E741CB" w:rsidR="00B534EF" w:rsidRPr="00B534EF" w:rsidRDefault="00B534EF" w:rsidP="00B534EF">
      <w:pPr>
        <w:pStyle w:val="NoSpacing"/>
        <w:ind w:left="720"/>
        <w:rPr>
          <w:rFonts w:ascii="Cambria" w:hAnsi="Cambria" w:cstheme="minorHAnsi"/>
        </w:rPr>
      </w:pPr>
      <w:r w:rsidRPr="00B534EF">
        <w:rPr>
          <w:rFonts w:ascii="Cambria" w:hAnsi="Cambria" w:cstheme="minorHAnsi"/>
        </w:rPr>
        <w:tab/>
        <w:t>Housing</w:t>
      </w:r>
      <w:r w:rsidRPr="00B534EF">
        <w:rPr>
          <w:rFonts w:ascii="Cambria" w:hAnsi="Cambria" w:cstheme="minorHAnsi"/>
        </w:rPr>
        <w:tab/>
      </w:r>
      <w:r w:rsidRPr="00B534EF">
        <w:rPr>
          <w:rFonts w:ascii="Cambria" w:hAnsi="Cambria" w:cstheme="minorHAnsi"/>
        </w:rPr>
        <w:tab/>
      </w:r>
      <w:r>
        <w:rPr>
          <w:rFonts w:ascii="Cambria" w:hAnsi="Cambria" w:cstheme="minorHAnsi"/>
        </w:rPr>
        <w:tab/>
      </w:r>
      <w:r w:rsidRPr="00B534EF">
        <w:rPr>
          <w:rFonts w:ascii="Cambria" w:hAnsi="Cambria" w:cstheme="minorHAnsi"/>
        </w:rPr>
        <w:t>30,196</w:t>
      </w:r>
    </w:p>
    <w:p w14:paraId="09DEB01C" w14:textId="77777777" w:rsidR="00B534EF" w:rsidRPr="00B534EF" w:rsidRDefault="00B534EF" w:rsidP="00B534EF">
      <w:pPr>
        <w:pStyle w:val="NoSpacing"/>
        <w:ind w:left="720"/>
        <w:rPr>
          <w:rFonts w:ascii="Cambria" w:hAnsi="Cambria" w:cstheme="minorHAnsi"/>
        </w:rPr>
      </w:pPr>
      <w:r w:rsidRPr="00B534EF">
        <w:rPr>
          <w:rFonts w:ascii="Cambria" w:hAnsi="Cambria" w:cstheme="minorHAnsi"/>
        </w:rPr>
        <w:t>Benefits</w:t>
      </w:r>
    </w:p>
    <w:p w14:paraId="3F16DBA4" w14:textId="37040B02" w:rsidR="00B534EF" w:rsidRPr="00B534EF" w:rsidRDefault="00B534EF" w:rsidP="00B534EF">
      <w:pPr>
        <w:pStyle w:val="NoSpacing"/>
        <w:ind w:left="720"/>
        <w:rPr>
          <w:rFonts w:ascii="Cambria" w:hAnsi="Cambria" w:cstheme="minorHAnsi"/>
        </w:rPr>
      </w:pPr>
      <w:r w:rsidRPr="00B534EF">
        <w:rPr>
          <w:rFonts w:ascii="Cambria" w:hAnsi="Cambria" w:cstheme="minorHAnsi"/>
        </w:rPr>
        <w:tab/>
        <w:t>Bd. of Pensions</w:t>
      </w:r>
      <w:r w:rsidRPr="00B534EF">
        <w:rPr>
          <w:rFonts w:ascii="Cambria" w:hAnsi="Cambria" w:cstheme="minorHAnsi"/>
        </w:rPr>
        <w:tab/>
      </w:r>
      <w:r>
        <w:rPr>
          <w:rFonts w:ascii="Cambria" w:hAnsi="Cambria" w:cstheme="minorHAnsi"/>
        </w:rPr>
        <w:tab/>
      </w:r>
      <w:r>
        <w:rPr>
          <w:rFonts w:ascii="Cambria" w:hAnsi="Cambria" w:cstheme="minorHAnsi"/>
        </w:rPr>
        <w:tab/>
      </w:r>
      <w:r w:rsidRPr="00B534EF">
        <w:rPr>
          <w:rFonts w:ascii="Cambria" w:hAnsi="Cambria" w:cstheme="minorHAnsi"/>
        </w:rPr>
        <w:t>Full</w:t>
      </w:r>
    </w:p>
    <w:p w14:paraId="6AF508A1" w14:textId="4291A31C" w:rsidR="00B534EF" w:rsidRPr="00B534EF" w:rsidRDefault="00B534EF" w:rsidP="00B534EF">
      <w:pPr>
        <w:pStyle w:val="NoSpacing"/>
        <w:ind w:left="720"/>
        <w:rPr>
          <w:rFonts w:ascii="Cambria" w:hAnsi="Cambria" w:cstheme="minorHAnsi"/>
        </w:rPr>
      </w:pPr>
      <w:r w:rsidRPr="00B534EF">
        <w:rPr>
          <w:rFonts w:ascii="Cambria" w:hAnsi="Cambria" w:cstheme="minorHAnsi"/>
        </w:rPr>
        <w:tab/>
        <w:t>½ SECA</w:t>
      </w:r>
      <w:r w:rsidRPr="00B534EF">
        <w:rPr>
          <w:rFonts w:ascii="Cambria" w:hAnsi="Cambria" w:cstheme="minorHAnsi"/>
        </w:rPr>
        <w:tab/>
      </w:r>
      <w:proofErr w:type="gramStart"/>
      <w:r w:rsidRPr="00B534EF">
        <w:rPr>
          <w:rFonts w:ascii="Cambria" w:hAnsi="Cambria" w:cstheme="minorHAnsi"/>
        </w:rPr>
        <w:tab/>
        <w:t xml:space="preserve">  </w:t>
      </w:r>
      <w:r w:rsidRPr="00B534EF">
        <w:rPr>
          <w:rFonts w:ascii="Cambria" w:hAnsi="Cambria" w:cstheme="minorHAnsi"/>
        </w:rPr>
        <w:tab/>
      </w:r>
      <w:proofErr w:type="gramEnd"/>
      <w:r>
        <w:rPr>
          <w:rFonts w:ascii="Cambria" w:hAnsi="Cambria" w:cstheme="minorHAnsi"/>
        </w:rPr>
        <w:t xml:space="preserve">  </w:t>
      </w:r>
      <w:r w:rsidRPr="00B534EF">
        <w:rPr>
          <w:rFonts w:ascii="Cambria" w:hAnsi="Cambria" w:cstheme="minorHAnsi"/>
        </w:rPr>
        <w:t>4,620</w:t>
      </w:r>
    </w:p>
    <w:p w14:paraId="5558F176" w14:textId="77777777" w:rsidR="00B534EF" w:rsidRPr="00B534EF" w:rsidRDefault="00B534EF" w:rsidP="00B534EF">
      <w:pPr>
        <w:pStyle w:val="NoSpacing"/>
        <w:ind w:left="720"/>
        <w:rPr>
          <w:ins w:id="0" w:author="Betty Anne Poe" w:date="2020-10-05T10:19:00Z"/>
          <w:rFonts w:ascii="Cambria" w:hAnsi="Cambria" w:cstheme="minorHAnsi"/>
        </w:rPr>
      </w:pPr>
      <w:r w:rsidRPr="00B534EF">
        <w:rPr>
          <w:rFonts w:ascii="Cambria" w:hAnsi="Cambria" w:cstheme="minorHAnsi"/>
        </w:rPr>
        <w:t xml:space="preserve">Reimbursed </w:t>
      </w:r>
      <w:ins w:id="1" w:author="Betty Anne Poe" w:date="2020-10-05T10:19:00Z">
        <w:r w:rsidRPr="00B534EF">
          <w:rPr>
            <w:rFonts w:ascii="Cambria" w:hAnsi="Cambria" w:cstheme="minorHAnsi"/>
          </w:rPr>
          <w:t>E</w:t>
        </w:r>
      </w:ins>
      <w:ins w:id="2" w:author="Betty Anne Poe" w:date="2020-10-05T10:18:00Z">
        <w:r w:rsidRPr="00B534EF">
          <w:rPr>
            <w:rFonts w:ascii="Cambria" w:hAnsi="Cambria" w:cstheme="minorHAnsi"/>
          </w:rPr>
          <w:t>xpenses</w:t>
        </w:r>
      </w:ins>
    </w:p>
    <w:p w14:paraId="50342823" w14:textId="6319E78F" w:rsidR="00B534EF" w:rsidRPr="00B534EF" w:rsidRDefault="00B534EF" w:rsidP="00B534EF">
      <w:pPr>
        <w:pStyle w:val="NoSpacing"/>
        <w:ind w:left="720"/>
        <w:rPr>
          <w:ins w:id="3" w:author="Betty Anne Poe" w:date="2020-10-05T10:20:00Z"/>
          <w:rFonts w:ascii="Cambria" w:hAnsi="Cambria" w:cstheme="minorHAnsi"/>
        </w:rPr>
      </w:pPr>
      <w:ins w:id="4" w:author="Betty Anne Poe" w:date="2020-10-05T10:19:00Z">
        <w:r w:rsidRPr="00B534EF">
          <w:rPr>
            <w:rFonts w:ascii="Cambria" w:hAnsi="Cambria" w:cstheme="minorHAnsi"/>
          </w:rPr>
          <w:tab/>
          <w:t>Professional</w:t>
        </w:r>
        <w:r w:rsidRPr="00B534EF">
          <w:rPr>
            <w:rFonts w:ascii="Cambria" w:hAnsi="Cambria" w:cstheme="minorHAnsi"/>
          </w:rPr>
          <w:tab/>
        </w:r>
        <w:proofErr w:type="gramStart"/>
        <w:r w:rsidRPr="00B534EF">
          <w:rPr>
            <w:rFonts w:ascii="Cambria" w:hAnsi="Cambria" w:cstheme="minorHAnsi"/>
          </w:rPr>
          <w:tab/>
          <w:t xml:space="preserve">  </w:t>
        </w:r>
      </w:ins>
      <w:r>
        <w:rPr>
          <w:rFonts w:ascii="Cambria" w:hAnsi="Cambria" w:cstheme="minorHAnsi"/>
        </w:rPr>
        <w:tab/>
      </w:r>
      <w:proofErr w:type="gramEnd"/>
      <w:r>
        <w:rPr>
          <w:rFonts w:ascii="Cambria" w:hAnsi="Cambria" w:cstheme="minorHAnsi"/>
        </w:rPr>
        <w:t xml:space="preserve">   </w:t>
      </w:r>
      <w:ins w:id="5" w:author="Betty Anne Poe" w:date="2020-10-05T10:19:00Z">
        <w:r w:rsidRPr="00B534EF">
          <w:rPr>
            <w:rFonts w:ascii="Cambria" w:hAnsi="Cambria" w:cstheme="minorHAnsi"/>
          </w:rPr>
          <w:t>6,000</w:t>
        </w:r>
      </w:ins>
    </w:p>
    <w:p w14:paraId="7BF4B29C" w14:textId="18CF89A9" w:rsidR="00B534EF" w:rsidRPr="00B534EF" w:rsidRDefault="00B534EF" w:rsidP="00B534EF">
      <w:pPr>
        <w:pStyle w:val="NoSpacing"/>
        <w:ind w:left="720"/>
        <w:rPr>
          <w:ins w:id="6" w:author="Betty Anne Poe" w:date="2020-10-05T10:20:00Z"/>
          <w:rFonts w:ascii="Cambria" w:hAnsi="Cambria" w:cstheme="minorHAnsi"/>
        </w:rPr>
      </w:pPr>
      <w:ins w:id="7" w:author="Betty Anne Poe" w:date="2020-10-05T10:20:00Z">
        <w:r w:rsidRPr="00B534EF">
          <w:rPr>
            <w:rFonts w:ascii="Cambria" w:hAnsi="Cambria" w:cstheme="minorHAnsi"/>
          </w:rPr>
          <w:tab/>
          <w:t>Cont. Ed.</w:t>
        </w:r>
        <w:r w:rsidRPr="00B534EF">
          <w:rPr>
            <w:rFonts w:ascii="Cambria" w:hAnsi="Cambria" w:cstheme="minorHAnsi"/>
          </w:rPr>
          <w:tab/>
        </w:r>
        <w:r w:rsidRPr="00B534EF">
          <w:rPr>
            <w:rFonts w:ascii="Cambria" w:hAnsi="Cambria" w:cstheme="minorHAnsi"/>
          </w:rPr>
          <w:tab/>
          <w:t xml:space="preserve">  </w:t>
        </w:r>
      </w:ins>
      <w:r>
        <w:rPr>
          <w:rFonts w:ascii="Cambria" w:hAnsi="Cambria" w:cstheme="minorHAnsi"/>
        </w:rPr>
        <w:tab/>
        <w:t xml:space="preserve">   </w:t>
      </w:r>
      <w:ins w:id="8" w:author="Betty Anne Poe" w:date="2020-10-05T10:20:00Z">
        <w:r w:rsidRPr="00B534EF">
          <w:rPr>
            <w:rFonts w:ascii="Cambria" w:hAnsi="Cambria" w:cstheme="minorHAnsi"/>
          </w:rPr>
          <w:t>1,000</w:t>
        </w:r>
      </w:ins>
    </w:p>
    <w:p w14:paraId="7574FA16" w14:textId="77777777" w:rsidR="00B534EF" w:rsidRPr="00B534EF" w:rsidRDefault="00B534EF" w:rsidP="00B534EF">
      <w:pPr>
        <w:pStyle w:val="NoSpacing"/>
        <w:ind w:left="720"/>
        <w:rPr>
          <w:ins w:id="9" w:author="Betty Anne Poe" w:date="2020-10-05T10:20:00Z"/>
          <w:rFonts w:ascii="Cambria" w:hAnsi="Cambria" w:cstheme="minorHAnsi"/>
        </w:rPr>
      </w:pPr>
      <w:ins w:id="10" w:author="Betty Anne Poe" w:date="2020-10-05T10:20:00Z">
        <w:r w:rsidRPr="00B534EF">
          <w:rPr>
            <w:rFonts w:ascii="Cambria" w:hAnsi="Cambria" w:cstheme="minorHAnsi"/>
          </w:rPr>
          <w:t>4 weeks’ vacation, 2 weeks study leave</w:t>
        </w:r>
      </w:ins>
    </w:p>
    <w:p w14:paraId="23AB2218" w14:textId="77777777" w:rsidR="00B534EF" w:rsidRPr="00B534EF" w:rsidRDefault="00B534EF" w:rsidP="00B534EF">
      <w:pPr>
        <w:pStyle w:val="NoSpacing"/>
        <w:ind w:left="720"/>
        <w:rPr>
          <w:ins w:id="11" w:author="Betty Anne Poe" w:date="2020-10-07T10:56:00Z"/>
          <w:rFonts w:ascii="Cambria" w:hAnsi="Cambria" w:cstheme="minorHAnsi"/>
        </w:rPr>
      </w:pPr>
      <w:ins w:id="12" w:author="Betty Anne Poe" w:date="2020-10-05T10:20:00Z">
        <w:r w:rsidRPr="00B534EF">
          <w:rPr>
            <w:rFonts w:ascii="Cambria" w:hAnsi="Cambria" w:cstheme="minorHAnsi"/>
          </w:rPr>
          <w:t>Moving expenses</w:t>
        </w:r>
      </w:ins>
    </w:p>
    <w:p w14:paraId="7747AF2F" w14:textId="77777777" w:rsidR="00B534EF" w:rsidRPr="00B534EF" w:rsidRDefault="00B534EF" w:rsidP="00B534EF">
      <w:pPr>
        <w:pStyle w:val="NoSpacing"/>
        <w:rPr>
          <w:ins w:id="13" w:author="Betty Anne Poe" w:date="2020-10-07T10:56:00Z"/>
          <w:rFonts w:ascii="Cambria" w:hAnsi="Cambria" w:cstheme="minorHAnsi"/>
        </w:rPr>
      </w:pPr>
    </w:p>
    <w:p w14:paraId="14188E52" w14:textId="77777777" w:rsidR="00B534EF" w:rsidRPr="00B534EF" w:rsidRDefault="00B534EF" w:rsidP="00B534EF">
      <w:pPr>
        <w:pStyle w:val="NoSpacing"/>
        <w:rPr>
          <w:ins w:id="14" w:author="Betty Anne Poe" w:date="2020-10-07T10:57:00Z"/>
          <w:rFonts w:ascii="Cambria" w:hAnsi="Cambria" w:cstheme="minorHAnsi"/>
        </w:rPr>
      </w:pPr>
      <w:ins w:id="15" w:author="Betty Anne Poe" w:date="2020-10-07T10:56:00Z">
        <w:r w:rsidRPr="00B534EF">
          <w:rPr>
            <w:rFonts w:ascii="Cambria" w:hAnsi="Cambria" w:cstheme="minorHAnsi"/>
          </w:rPr>
          <w:t>TE Vanessa Potter &amp; Emmanuel, San Antonio</w:t>
        </w:r>
      </w:ins>
      <w:ins w:id="16" w:author="Betty Anne Poe" w:date="2020-10-07T10:58:00Z">
        <w:r w:rsidRPr="00B534EF">
          <w:rPr>
            <w:rFonts w:ascii="Cambria" w:hAnsi="Cambria" w:cstheme="minorHAnsi"/>
          </w:rPr>
          <w:t>, effective Nov. 1, 2020</w:t>
        </w:r>
      </w:ins>
      <w:ins w:id="17" w:author="Betty Anne Poe" w:date="2020-10-07T10:56:00Z">
        <w:r w:rsidRPr="00B534EF">
          <w:rPr>
            <w:rFonts w:ascii="Cambria" w:hAnsi="Cambria" w:cstheme="minorHAnsi"/>
          </w:rPr>
          <w:t xml:space="preserve"> (S</w:t>
        </w:r>
      </w:ins>
      <w:ins w:id="18" w:author="Betty Anne Poe" w:date="2020-10-07T10:57:00Z">
        <w:r w:rsidRPr="00B534EF">
          <w:rPr>
            <w:rFonts w:ascii="Cambria" w:hAnsi="Cambria" w:cstheme="minorHAnsi"/>
          </w:rPr>
          <w:t>tated Supply – ½ time</w:t>
        </w:r>
      </w:ins>
      <w:ins w:id="19" w:author="Betty Anne Poe" w:date="2020-10-07T10:59:00Z">
        <w:r w:rsidRPr="00B534EF">
          <w:rPr>
            <w:rFonts w:ascii="Cambria" w:hAnsi="Cambria" w:cstheme="minorHAnsi"/>
          </w:rPr>
          <w:t xml:space="preserve">, 1 </w:t>
        </w:r>
        <w:proofErr w:type="spellStart"/>
        <w:r w:rsidRPr="00B534EF">
          <w:rPr>
            <w:rFonts w:ascii="Cambria" w:hAnsi="Cambria" w:cstheme="minorHAnsi"/>
          </w:rPr>
          <w:t>yr</w:t>
        </w:r>
      </w:ins>
      <w:proofErr w:type="spellEnd"/>
      <w:ins w:id="20" w:author="Betty Anne Poe" w:date="2020-10-07T10:57:00Z">
        <w:r w:rsidRPr="00B534EF">
          <w:rPr>
            <w:rFonts w:ascii="Cambria" w:hAnsi="Cambria" w:cstheme="minorHAnsi"/>
          </w:rPr>
          <w:t>)</w:t>
        </w:r>
      </w:ins>
    </w:p>
    <w:p w14:paraId="0D18972A" w14:textId="77777777" w:rsidR="00B534EF" w:rsidRPr="00B534EF" w:rsidRDefault="00B534EF" w:rsidP="00B534EF">
      <w:pPr>
        <w:pStyle w:val="NoSpacing"/>
        <w:ind w:left="720"/>
        <w:rPr>
          <w:ins w:id="21" w:author="Betty Anne Poe" w:date="2020-10-07T10:58:00Z"/>
          <w:rFonts w:ascii="Cambria" w:hAnsi="Cambria" w:cstheme="minorHAnsi"/>
        </w:rPr>
      </w:pPr>
      <w:ins w:id="22" w:author="Betty Anne Poe" w:date="2020-10-07T10:58:00Z">
        <w:r w:rsidRPr="00B534EF">
          <w:rPr>
            <w:rFonts w:ascii="Cambria" w:hAnsi="Cambria" w:cstheme="minorHAnsi"/>
          </w:rPr>
          <w:t>Compensation</w:t>
        </w:r>
      </w:ins>
    </w:p>
    <w:p w14:paraId="036BE2A7" w14:textId="6CE0D083" w:rsidR="00B534EF" w:rsidRPr="00B534EF" w:rsidRDefault="00B534EF" w:rsidP="00B534EF">
      <w:pPr>
        <w:pStyle w:val="NoSpacing"/>
        <w:ind w:left="720"/>
        <w:rPr>
          <w:ins w:id="23" w:author="Betty Anne Poe" w:date="2020-10-07T10:59:00Z"/>
          <w:rFonts w:ascii="Cambria" w:hAnsi="Cambria" w:cstheme="minorHAnsi"/>
        </w:rPr>
      </w:pPr>
      <w:ins w:id="24" w:author="Betty Anne Poe" w:date="2020-10-07T10:58:00Z">
        <w:r w:rsidRPr="00B534EF">
          <w:rPr>
            <w:rFonts w:ascii="Cambria" w:hAnsi="Cambria" w:cstheme="minorHAnsi"/>
          </w:rPr>
          <w:tab/>
          <w:t>Salary &amp; Housing</w:t>
        </w:r>
        <w:r w:rsidRPr="00B534EF">
          <w:rPr>
            <w:rFonts w:ascii="Cambria" w:hAnsi="Cambria" w:cstheme="minorHAnsi"/>
          </w:rPr>
          <w:tab/>
        </w:r>
      </w:ins>
      <w:r>
        <w:rPr>
          <w:rFonts w:ascii="Cambria" w:hAnsi="Cambria" w:cstheme="minorHAnsi"/>
        </w:rPr>
        <w:tab/>
      </w:r>
      <w:ins w:id="25" w:author="Betty Anne Poe" w:date="2020-10-07T10:58:00Z">
        <w:r w:rsidRPr="00B534EF">
          <w:rPr>
            <w:rFonts w:ascii="Cambria" w:hAnsi="Cambria" w:cstheme="minorHAnsi"/>
          </w:rPr>
          <w:t>21,300</w:t>
        </w:r>
      </w:ins>
    </w:p>
    <w:p w14:paraId="5CE2E394" w14:textId="77777777" w:rsidR="00B534EF" w:rsidRPr="00B534EF" w:rsidRDefault="00B534EF" w:rsidP="00B534EF">
      <w:pPr>
        <w:pStyle w:val="NoSpacing"/>
        <w:ind w:left="720"/>
        <w:rPr>
          <w:ins w:id="26" w:author="Betty Anne Poe" w:date="2020-10-07T10:59:00Z"/>
          <w:rFonts w:ascii="Cambria" w:hAnsi="Cambria" w:cstheme="minorHAnsi"/>
        </w:rPr>
      </w:pPr>
      <w:ins w:id="27" w:author="Betty Anne Poe" w:date="2020-10-07T10:59:00Z">
        <w:r w:rsidRPr="00B534EF">
          <w:rPr>
            <w:rFonts w:ascii="Cambria" w:hAnsi="Cambria" w:cstheme="minorHAnsi"/>
          </w:rPr>
          <w:t>Benefits</w:t>
        </w:r>
      </w:ins>
    </w:p>
    <w:p w14:paraId="0741867A" w14:textId="07AC33AB" w:rsidR="00B534EF" w:rsidRPr="00B534EF" w:rsidRDefault="00B534EF" w:rsidP="00B534EF">
      <w:pPr>
        <w:pStyle w:val="NoSpacing"/>
        <w:ind w:left="720"/>
        <w:rPr>
          <w:ins w:id="28" w:author="Betty Anne Poe" w:date="2020-10-07T11:00:00Z"/>
          <w:rFonts w:ascii="Cambria" w:hAnsi="Cambria" w:cstheme="minorHAnsi"/>
        </w:rPr>
      </w:pPr>
      <w:ins w:id="29" w:author="Betty Anne Poe" w:date="2020-10-07T10:59:00Z">
        <w:r w:rsidRPr="00B534EF">
          <w:rPr>
            <w:rFonts w:ascii="Cambria" w:hAnsi="Cambria" w:cstheme="minorHAnsi"/>
          </w:rPr>
          <w:tab/>
          <w:t>Vacation</w:t>
        </w:r>
        <w:r w:rsidRPr="00B534EF">
          <w:rPr>
            <w:rFonts w:ascii="Cambria" w:hAnsi="Cambria" w:cstheme="minorHAnsi"/>
          </w:rPr>
          <w:tab/>
        </w:r>
        <w:r w:rsidRPr="00B534EF">
          <w:rPr>
            <w:rFonts w:ascii="Cambria" w:hAnsi="Cambria" w:cstheme="minorHAnsi"/>
          </w:rPr>
          <w:tab/>
        </w:r>
      </w:ins>
      <w:r>
        <w:rPr>
          <w:rFonts w:ascii="Cambria" w:hAnsi="Cambria" w:cstheme="minorHAnsi"/>
        </w:rPr>
        <w:tab/>
      </w:r>
      <w:ins w:id="30" w:author="Betty Anne Poe" w:date="2020-10-07T11:00:00Z">
        <w:r w:rsidRPr="00B534EF">
          <w:rPr>
            <w:rFonts w:ascii="Cambria" w:hAnsi="Cambria" w:cstheme="minorHAnsi"/>
          </w:rPr>
          <w:t>2</w:t>
        </w:r>
      </w:ins>
      <w:ins w:id="31" w:author="Betty Anne Poe" w:date="2020-10-07T10:59:00Z">
        <w:r w:rsidRPr="00B534EF">
          <w:rPr>
            <w:rFonts w:ascii="Cambria" w:hAnsi="Cambria" w:cstheme="minorHAnsi"/>
          </w:rPr>
          <w:t xml:space="preserve"> week</w:t>
        </w:r>
      </w:ins>
      <w:ins w:id="32" w:author="Betty Anne Poe" w:date="2020-10-07T11:00:00Z">
        <w:r w:rsidRPr="00B534EF">
          <w:rPr>
            <w:rFonts w:ascii="Cambria" w:hAnsi="Cambria" w:cstheme="minorHAnsi"/>
          </w:rPr>
          <w:t>s</w:t>
        </w:r>
      </w:ins>
      <w:ins w:id="33" w:author="Betty Anne Poe" w:date="2020-10-07T10:59:00Z">
        <w:r w:rsidRPr="00B534EF">
          <w:rPr>
            <w:rFonts w:ascii="Cambria" w:hAnsi="Cambria" w:cstheme="minorHAnsi"/>
          </w:rPr>
          <w:t xml:space="preserve">, plus </w:t>
        </w:r>
      </w:ins>
      <w:ins w:id="34" w:author="Betty Anne Poe" w:date="2020-10-07T11:00:00Z">
        <w:r w:rsidRPr="00B534EF">
          <w:rPr>
            <w:rFonts w:ascii="Cambria" w:hAnsi="Cambria" w:cstheme="minorHAnsi"/>
          </w:rPr>
          <w:t>1 Sunday off per month</w:t>
        </w:r>
      </w:ins>
    </w:p>
    <w:p w14:paraId="77D0A466" w14:textId="7446E72F" w:rsidR="00B534EF" w:rsidRPr="00B534EF" w:rsidRDefault="00B534EF" w:rsidP="00B534EF">
      <w:pPr>
        <w:pStyle w:val="NoSpacing"/>
        <w:ind w:left="720"/>
        <w:rPr>
          <w:ins w:id="35" w:author="Betty Anne Poe" w:date="2020-10-07T11:00:00Z"/>
          <w:rFonts w:ascii="Cambria" w:hAnsi="Cambria" w:cstheme="minorHAnsi"/>
        </w:rPr>
      </w:pPr>
      <w:ins w:id="36" w:author="Betty Anne Poe" w:date="2020-10-07T11:00:00Z">
        <w:r w:rsidRPr="00B534EF">
          <w:rPr>
            <w:rFonts w:ascii="Cambria" w:hAnsi="Cambria" w:cstheme="minorHAnsi"/>
          </w:rPr>
          <w:tab/>
          <w:t>Cont. Ed.</w:t>
        </w:r>
        <w:r w:rsidRPr="00B534EF">
          <w:rPr>
            <w:rFonts w:ascii="Cambria" w:hAnsi="Cambria" w:cstheme="minorHAnsi"/>
          </w:rPr>
          <w:tab/>
        </w:r>
        <w:r w:rsidRPr="00B534EF">
          <w:rPr>
            <w:rFonts w:ascii="Cambria" w:hAnsi="Cambria" w:cstheme="minorHAnsi"/>
          </w:rPr>
          <w:tab/>
        </w:r>
      </w:ins>
      <w:r>
        <w:rPr>
          <w:rFonts w:ascii="Cambria" w:hAnsi="Cambria" w:cstheme="minorHAnsi"/>
        </w:rPr>
        <w:tab/>
      </w:r>
      <w:ins w:id="37" w:author="Betty Anne Poe" w:date="2020-10-07T11:00:00Z">
        <w:r w:rsidRPr="00B534EF">
          <w:rPr>
            <w:rFonts w:ascii="Cambria" w:hAnsi="Cambria" w:cstheme="minorHAnsi"/>
          </w:rPr>
          <w:t>1 week</w:t>
        </w:r>
      </w:ins>
    </w:p>
    <w:p w14:paraId="1A3FD218" w14:textId="77777777" w:rsidR="00B534EF" w:rsidRPr="00B534EF" w:rsidRDefault="00B534EF" w:rsidP="00B534EF">
      <w:pPr>
        <w:pStyle w:val="NoSpacing"/>
        <w:ind w:left="720"/>
        <w:rPr>
          <w:ins w:id="38" w:author="Betty Anne Poe" w:date="2020-10-07T11:01:00Z"/>
          <w:rFonts w:ascii="Cambria" w:hAnsi="Cambria" w:cstheme="minorHAnsi"/>
        </w:rPr>
      </w:pPr>
      <w:ins w:id="39" w:author="Betty Anne Poe" w:date="2020-10-07T11:00:00Z">
        <w:r w:rsidRPr="00B534EF">
          <w:rPr>
            <w:rFonts w:ascii="Cambria" w:hAnsi="Cambria" w:cstheme="minorHAnsi"/>
          </w:rPr>
          <w:t>Reimbu</w:t>
        </w:r>
      </w:ins>
      <w:ins w:id="40" w:author="Betty Anne Poe" w:date="2020-10-07T11:01:00Z">
        <w:r w:rsidRPr="00B534EF">
          <w:rPr>
            <w:rFonts w:ascii="Cambria" w:hAnsi="Cambria" w:cstheme="minorHAnsi"/>
          </w:rPr>
          <w:t>rsed Expenses</w:t>
        </w:r>
      </w:ins>
    </w:p>
    <w:p w14:paraId="1D6BB212" w14:textId="5F1FDB87" w:rsidR="00B534EF" w:rsidRPr="00B534EF" w:rsidRDefault="00B534EF" w:rsidP="00B534EF">
      <w:pPr>
        <w:pStyle w:val="NoSpacing"/>
        <w:ind w:left="720"/>
        <w:rPr>
          <w:ins w:id="41" w:author="Betty Anne Poe" w:date="2020-10-07T11:00:00Z"/>
          <w:rFonts w:ascii="Cambria" w:hAnsi="Cambria" w:cstheme="minorHAnsi"/>
        </w:rPr>
      </w:pPr>
      <w:ins w:id="42" w:author="Betty Anne Poe" w:date="2020-10-07T11:01:00Z">
        <w:r w:rsidRPr="00B534EF">
          <w:rPr>
            <w:rFonts w:ascii="Cambria" w:hAnsi="Cambria" w:cstheme="minorHAnsi"/>
          </w:rPr>
          <w:tab/>
          <w:t>Auto</w:t>
        </w:r>
        <w:r w:rsidRPr="00B534EF">
          <w:rPr>
            <w:rFonts w:ascii="Cambria" w:hAnsi="Cambria" w:cstheme="minorHAnsi"/>
          </w:rPr>
          <w:tab/>
        </w:r>
        <w:r w:rsidRPr="00B534EF">
          <w:rPr>
            <w:rFonts w:ascii="Cambria" w:hAnsi="Cambria" w:cstheme="minorHAnsi"/>
          </w:rPr>
          <w:tab/>
        </w:r>
        <w:r w:rsidRPr="00B534EF">
          <w:rPr>
            <w:rFonts w:ascii="Cambria" w:hAnsi="Cambria" w:cstheme="minorHAnsi"/>
          </w:rPr>
          <w:tab/>
        </w:r>
      </w:ins>
      <w:r>
        <w:rPr>
          <w:rFonts w:ascii="Cambria" w:hAnsi="Cambria" w:cstheme="minorHAnsi"/>
        </w:rPr>
        <w:tab/>
      </w:r>
      <w:ins w:id="43" w:author="Betty Anne Poe" w:date="2020-10-07T11:01:00Z">
        <w:r w:rsidRPr="00B534EF">
          <w:rPr>
            <w:rFonts w:ascii="Cambria" w:hAnsi="Cambria" w:cstheme="minorHAnsi"/>
          </w:rPr>
          <w:t>$.58/mi.</w:t>
        </w:r>
      </w:ins>
    </w:p>
    <w:p w14:paraId="479B1DBA" w14:textId="77777777" w:rsidR="00B534EF" w:rsidRPr="00B534EF" w:rsidRDefault="00B534EF" w:rsidP="00B534EF">
      <w:pPr>
        <w:rPr>
          <w:rFonts w:ascii="Cambria" w:hAnsi="Cambria" w:cstheme="minorHAnsi"/>
          <w:sz w:val="22"/>
          <w:szCs w:val="22"/>
        </w:rPr>
      </w:pPr>
    </w:p>
    <w:p w14:paraId="64B8C601" w14:textId="77777777" w:rsidR="00B534EF" w:rsidRPr="00B534EF" w:rsidRDefault="00B534EF" w:rsidP="00B534EF">
      <w:pPr>
        <w:jc w:val="left"/>
        <w:rPr>
          <w:rFonts w:ascii="Cambria" w:hAnsi="Cambria" w:cstheme="minorHAnsi"/>
          <w:b/>
          <w:bCs/>
          <w:sz w:val="22"/>
          <w:szCs w:val="22"/>
        </w:rPr>
      </w:pPr>
      <w:r w:rsidRPr="00B534EF">
        <w:rPr>
          <w:rFonts w:ascii="Cambria" w:hAnsi="Cambria" w:cstheme="minorHAnsi"/>
          <w:b/>
          <w:bCs/>
          <w:sz w:val="22"/>
          <w:szCs w:val="22"/>
        </w:rPr>
        <w:t>Triennial Visits Completed</w:t>
      </w:r>
    </w:p>
    <w:p w14:paraId="1F9100C9" w14:textId="77777777" w:rsidR="00B534EF" w:rsidRPr="00B534EF" w:rsidRDefault="00B534EF" w:rsidP="00B534EF">
      <w:pPr>
        <w:pStyle w:val="ListParagraph"/>
        <w:numPr>
          <w:ilvl w:val="0"/>
          <w:numId w:val="7"/>
        </w:numPr>
        <w:jc w:val="left"/>
        <w:rPr>
          <w:rFonts w:ascii="Cambria" w:hAnsi="Cambria" w:cstheme="minorHAnsi"/>
          <w:sz w:val="22"/>
          <w:szCs w:val="22"/>
        </w:rPr>
      </w:pPr>
      <w:r w:rsidRPr="00B534EF">
        <w:rPr>
          <w:rFonts w:ascii="Cambria" w:hAnsi="Cambria" w:cstheme="minorHAnsi"/>
          <w:sz w:val="22"/>
          <w:szCs w:val="22"/>
        </w:rPr>
        <w:t>Covenant, San Antonio, June 15, 2020. RE Joyce Batty &amp; TE Carl McCauley</w:t>
      </w:r>
    </w:p>
    <w:p w14:paraId="18D7F27E" w14:textId="06D56C2D" w:rsidR="00B534EF" w:rsidRPr="00B534EF" w:rsidRDefault="00B534EF" w:rsidP="00B534EF">
      <w:pPr>
        <w:pStyle w:val="NoSpacing"/>
        <w:numPr>
          <w:ilvl w:val="0"/>
          <w:numId w:val="7"/>
        </w:numPr>
        <w:rPr>
          <w:rFonts w:ascii="Cambria" w:hAnsi="Cambria" w:cstheme="minorHAnsi"/>
        </w:rPr>
      </w:pPr>
      <w:r w:rsidRPr="00B534EF">
        <w:rPr>
          <w:rFonts w:ascii="Cambria" w:hAnsi="Cambria" w:cstheme="minorHAnsi"/>
        </w:rPr>
        <w:t>Six Mile, Port Lavaca – Aug</w:t>
      </w:r>
      <w:r w:rsidR="00A52F07">
        <w:rPr>
          <w:rFonts w:ascii="Cambria" w:hAnsi="Cambria" w:cstheme="minorHAnsi"/>
        </w:rPr>
        <w:t>ust</w:t>
      </w:r>
      <w:r w:rsidRPr="00B534EF">
        <w:rPr>
          <w:rFonts w:ascii="Cambria" w:hAnsi="Cambria" w:cstheme="minorHAnsi"/>
        </w:rPr>
        <w:t xml:space="preserve"> 16, 2020 – REs Bonnie &amp; William Wilkinson.</w:t>
      </w:r>
    </w:p>
    <w:p w14:paraId="2F7E8C96" w14:textId="03311D34" w:rsidR="00B534EF" w:rsidRPr="00B534EF" w:rsidRDefault="00B534EF" w:rsidP="00B534EF">
      <w:pPr>
        <w:pStyle w:val="NoSpacing"/>
        <w:numPr>
          <w:ilvl w:val="0"/>
          <w:numId w:val="7"/>
        </w:numPr>
        <w:rPr>
          <w:rFonts w:ascii="Cambria" w:hAnsi="Cambria" w:cstheme="minorHAnsi"/>
        </w:rPr>
      </w:pPr>
      <w:r w:rsidRPr="00B534EF">
        <w:rPr>
          <w:rFonts w:ascii="Cambria" w:hAnsi="Cambria" w:cstheme="minorHAnsi"/>
        </w:rPr>
        <w:t>St. Andrew, San Antonio – Aug</w:t>
      </w:r>
      <w:r w:rsidR="00A52F07">
        <w:rPr>
          <w:rFonts w:ascii="Cambria" w:hAnsi="Cambria" w:cstheme="minorHAnsi"/>
        </w:rPr>
        <w:t>ust</w:t>
      </w:r>
      <w:r w:rsidRPr="00B534EF">
        <w:rPr>
          <w:rFonts w:ascii="Cambria" w:hAnsi="Cambria" w:cstheme="minorHAnsi"/>
        </w:rPr>
        <w:t xml:space="preserve"> 25, 2020 – RE Joyce Batty &amp; TE Carl McCauley</w:t>
      </w:r>
    </w:p>
    <w:p w14:paraId="24E434E7" w14:textId="77777777" w:rsidR="00B534EF" w:rsidRPr="00B534EF" w:rsidRDefault="00B534EF" w:rsidP="00B534EF">
      <w:pPr>
        <w:pStyle w:val="NoSpacing"/>
        <w:numPr>
          <w:ilvl w:val="0"/>
          <w:numId w:val="7"/>
        </w:numPr>
        <w:rPr>
          <w:rFonts w:ascii="Cambria" w:hAnsi="Cambria" w:cstheme="minorHAnsi"/>
        </w:rPr>
      </w:pPr>
      <w:r w:rsidRPr="00B534EF">
        <w:rPr>
          <w:rFonts w:ascii="Cambria" w:hAnsi="Cambria" w:cstheme="minorHAnsi"/>
        </w:rPr>
        <w:t xml:space="preserve">Oak Hills, San Antonio – </w:t>
      </w:r>
      <w:proofErr w:type="gramStart"/>
      <w:r w:rsidRPr="00B534EF">
        <w:rPr>
          <w:rFonts w:ascii="Cambria" w:hAnsi="Cambria" w:cstheme="minorHAnsi"/>
        </w:rPr>
        <w:t>September,</w:t>
      </w:r>
      <w:proofErr w:type="gramEnd"/>
      <w:r w:rsidRPr="00B534EF">
        <w:rPr>
          <w:rFonts w:ascii="Cambria" w:hAnsi="Cambria" w:cstheme="minorHAnsi"/>
        </w:rPr>
        <w:t xml:space="preserve"> 2020 – RE Joyce Batty &amp; TE Carl McCauley</w:t>
      </w:r>
    </w:p>
    <w:p w14:paraId="61CE56A9" w14:textId="77777777" w:rsidR="00B534EF" w:rsidRPr="00B534EF" w:rsidRDefault="00B534EF" w:rsidP="00B534EF">
      <w:pPr>
        <w:pStyle w:val="NoSpacing"/>
        <w:numPr>
          <w:ilvl w:val="0"/>
          <w:numId w:val="7"/>
        </w:numPr>
        <w:rPr>
          <w:rFonts w:ascii="Cambria" w:hAnsi="Cambria" w:cstheme="minorHAnsi"/>
        </w:rPr>
      </w:pPr>
      <w:r w:rsidRPr="00B534EF">
        <w:rPr>
          <w:rFonts w:ascii="Cambria" w:hAnsi="Cambria" w:cstheme="minorHAnsi"/>
        </w:rPr>
        <w:t xml:space="preserve">First, New Braunfels – </w:t>
      </w:r>
      <w:proofErr w:type="gramStart"/>
      <w:r w:rsidRPr="00B534EF">
        <w:rPr>
          <w:rFonts w:ascii="Cambria" w:hAnsi="Cambria" w:cstheme="minorHAnsi"/>
        </w:rPr>
        <w:t>September,</w:t>
      </w:r>
      <w:proofErr w:type="gramEnd"/>
      <w:r w:rsidRPr="00B534EF">
        <w:rPr>
          <w:rFonts w:ascii="Cambria" w:hAnsi="Cambria" w:cstheme="minorHAnsi"/>
        </w:rPr>
        <w:t xml:space="preserve"> 2020 – RE Joyce Batty &amp; TE Carl McCauley</w:t>
      </w:r>
    </w:p>
    <w:p w14:paraId="43DF7BF1" w14:textId="77777777" w:rsidR="00B534EF" w:rsidRPr="00B534EF" w:rsidRDefault="00B534EF" w:rsidP="00B534EF">
      <w:pPr>
        <w:pStyle w:val="ListParagraph"/>
        <w:ind w:left="1080"/>
        <w:rPr>
          <w:rFonts w:ascii="Cambria" w:hAnsi="Cambria" w:cstheme="minorHAnsi"/>
          <w:sz w:val="22"/>
          <w:szCs w:val="22"/>
        </w:rPr>
      </w:pPr>
    </w:p>
    <w:p w14:paraId="6FA2B1A0" w14:textId="53A90C32" w:rsidR="00B534EF" w:rsidRPr="00B534EF" w:rsidRDefault="00B534EF" w:rsidP="00B534EF">
      <w:pPr>
        <w:jc w:val="left"/>
        <w:rPr>
          <w:rFonts w:ascii="Cambria" w:hAnsi="Cambria" w:cstheme="minorHAnsi"/>
          <w:b/>
          <w:bCs/>
          <w:sz w:val="22"/>
          <w:szCs w:val="22"/>
        </w:rPr>
      </w:pPr>
      <w:r w:rsidRPr="00B534EF">
        <w:rPr>
          <w:rFonts w:ascii="Cambria" w:hAnsi="Cambria" w:cstheme="minorHAnsi"/>
          <w:b/>
          <w:bCs/>
          <w:sz w:val="22"/>
          <w:szCs w:val="22"/>
        </w:rPr>
        <w:lastRenderedPageBreak/>
        <w:t>Ordination and Installation Commissions Approved and Dismissed</w:t>
      </w:r>
    </w:p>
    <w:p w14:paraId="4F85489A" w14:textId="77777777" w:rsidR="00B534EF" w:rsidRPr="00B534EF" w:rsidRDefault="00B534EF" w:rsidP="00B534EF">
      <w:pPr>
        <w:pStyle w:val="NoSpacing"/>
        <w:rPr>
          <w:rFonts w:ascii="Cambria" w:hAnsi="Cambria" w:cstheme="minorHAnsi"/>
        </w:rPr>
      </w:pPr>
      <w:r w:rsidRPr="00B534EF">
        <w:rPr>
          <w:rFonts w:ascii="Cambria" w:hAnsi="Cambria" w:cstheme="minorHAnsi"/>
        </w:rPr>
        <w:t>Approve the Administrative Commission to Ordain &amp; Install Ezequiel Herrera as Rio Grande Valley Evangelist for Mission Presbytery, Sunday, June 28, 2020, at 2:00 P.M. at First, McAllen:</w:t>
      </w:r>
    </w:p>
    <w:p w14:paraId="473F10FD" w14:textId="77777777" w:rsidR="00B534EF" w:rsidRPr="00B534EF" w:rsidRDefault="00B534EF" w:rsidP="00B534EF">
      <w:pPr>
        <w:pStyle w:val="NoSpacing"/>
        <w:rPr>
          <w:rFonts w:ascii="Cambria" w:hAnsi="Cambria" w:cstheme="minorHAnsi"/>
        </w:rPr>
      </w:pPr>
      <w:r w:rsidRPr="00B534EF">
        <w:rPr>
          <w:rFonts w:ascii="Cambria" w:hAnsi="Cambria" w:cstheme="minorHAnsi"/>
        </w:rPr>
        <w:t>Teaching Elders:</w:t>
      </w:r>
    </w:p>
    <w:p w14:paraId="597B99F8" w14:textId="77777777" w:rsidR="00B534EF" w:rsidRPr="00B534EF" w:rsidRDefault="00B534EF" w:rsidP="00B534EF">
      <w:pPr>
        <w:pStyle w:val="NoSpacing"/>
        <w:rPr>
          <w:rFonts w:ascii="Cambria" w:hAnsi="Cambria" w:cstheme="minorHAnsi"/>
        </w:rPr>
      </w:pPr>
      <w:r w:rsidRPr="00B534EF">
        <w:rPr>
          <w:rFonts w:ascii="Cambria" w:hAnsi="Cambria" w:cstheme="minorHAnsi"/>
        </w:rPr>
        <w:tab/>
        <w:t>Stacy Ikard, Preside and Propound the Constitutional Questions</w:t>
      </w:r>
    </w:p>
    <w:p w14:paraId="75CE93AF" w14:textId="77777777" w:rsidR="00B534EF" w:rsidRPr="00B534EF" w:rsidRDefault="00B534EF" w:rsidP="00B534EF">
      <w:pPr>
        <w:pStyle w:val="NoSpacing"/>
        <w:rPr>
          <w:rFonts w:ascii="Cambria" w:hAnsi="Cambria" w:cstheme="minorHAnsi"/>
        </w:rPr>
      </w:pPr>
      <w:r w:rsidRPr="00B534EF">
        <w:rPr>
          <w:rFonts w:ascii="Cambria" w:hAnsi="Cambria" w:cstheme="minorHAnsi"/>
        </w:rPr>
        <w:tab/>
        <w:t>Eric Dittman</w:t>
      </w:r>
    </w:p>
    <w:p w14:paraId="1104A38D" w14:textId="77777777" w:rsidR="00B534EF" w:rsidRPr="00B534EF" w:rsidRDefault="00B534EF" w:rsidP="00B534EF">
      <w:pPr>
        <w:pStyle w:val="NoSpacing"/>
        <w:rPr>
          <w:rFonts w:ascii="Cambria" w:hAnsi="Cambria" w:cstheme="minorHAnsi"/>
        </w:rPr>
      </w:pPr>
      <w:r w:rsidRPr="00B534EF">
        <w:rPr>
          <w:rFonts w:ascii="Cambria" w:hAnsi="Cambria" w:cstheme="minorHAnsi"/>
        </w:rPr>
        <w:tab/>
        <w:t>Kathryn Escandell</w:t>
      </w:r>
    </w:p>
    <w:p w14:paraId="7A031F2D" w14:textId="77777777" w:rsidR="00B534EF" w:rsidRPr="00B534EF" w:rsidRDefault="00B534EF" w:rsidP="00B534EF">
      <w:pPr>
        <w:pStyle w:val="NoSpacing"/>
        <w:rPr>
          <w:rFonts w:ascii="Cambria" w:hAnsi="Cambria" w:cstheme="minorHAnsi"/>
        </w:rPr>
      </w:pPr>
      <w:r w:rsidRPr="00B534EF">
        <w:rPr>
          <w:rFonts w:ascii="Cambria" w:hAnsi="Cambria" w:cstheme="minorHAnsi"/>
        </w:rPr>
        <w:tab/>
        <w:t>Matt Gaventa, Preach the Sermon</w:t>
      </w:r>
    </w:p>
    <w:p w14:paraId="64D00213" w14:textId="77777777" w:rsidR="00B534EF" w:rsidRPr="00B534EF" w:rsidRDefault="00B534EF" w:rsidP="00B534EF">
      <w:pPr>
        <w:pStyle w:val="NoSpacing"/>
        <w:rPr>
          <w:rFonts w:ascii="Cambria" w:hAnsi="Cambria" w:cstheme="minorHAnsi"/>
        </w:rPr>
      </w:pPr>
      <w:r w:rsidRPr="00B534EF">
        <w:rPr>
          <w:rFonts w:ascii="Cambria" w:hAnsi="Cambria" w:cstheme="minorHAnsi"/>
        </w:rPr>
        <w:tab/>
        <w:t>Thomas W. Currie, Charge the Pastor</w:t>
      </w:r>
    </w:p>
    <w:p w14:paraId="1AEC6F24" w14:textId="77777777" w:rsidR="00B534EF" w:rsidRPr="00B534EF" w:rsidRDefault="00B534EF" w:rsidP="00B534EF">
      <w:pPr>
        <w:pStyle w:val="NoSpacing"/>
        <w:rPr>
          <w:rFonts w:ascii="Cambria" w:hAnsi="Cambria" w:cstheme="minorHAnsi"/>
        </w:rPr>
      </w:pPr>
      <w:r w:rsidRPr="00B534EF">
        <w:rPr>
          <w:rFonts w:ascii="Cambria" w:hAnsi="Cambria" w:cstheme="minorHAnsi"/>
        </w:rPr>
        <w:tab/>
        <w:t>Monica Thompson Smith, Offer Ordination Prayer</w:t>
      </w:r>
    </w:p>
    <w:p w14:paraId="7B70828E" w14:textId="77777777" w:rsidR="00B534EF" w:rsidRPr="00B534EF" w:rsidRDefault="00B534EF" w:rsidP="00B534EF">
      <w:pPr>
        <w:pStyle w:val="NoSpacing"/>
        <w:rPr>
          <w:rFonts w:ascii="Cambria" w:hAnsi="Cambria" w:cstheme="minorHAnsi"/>
        </w:rPr>
      </w:pPr>
      <w:r w:rsidRPr="00B534EF">
        <w:rPr>
          <w:rFonts w:ascii="Cambria" w:hAnsi="Cambria" w:cstheme="minorHAnsi"/>
        </w:rPr>
        <w:tab/>
        <w:t>Sallie Watson</w:t>
      </w:r>
    </w:p>
    <w:p w14:paraId="264D708E" w14:textId="77777777" w:rsidR="00B534EF" w:rsidRPr="00B534EF" w:rsidRDefault="00B534EF" w:rsidP="00B534EF">
      <w:pPr>
        <w:pStyle w:val="NoSpacing"/>
        <w:rPr>
          <w:rFonts w:ascii="Cambria" w:hAnsi="Cambria" w:cstheme="minorHAnsi"/>
        </w:rPr>
      </w:pPr>
      <w:r w:rsidRPr="00B534EF">
        <w:rPr>
          <w:rFonts w:ascii="Cambria" w:hAnsi="Cambria" w:cstheme="minorHAnsi"/>
        </w:rPr>
        <w:t>Ruling Elders:</w:t>
      </w:r>
    </w:p>
    <w:p w14:paraId="03E3D1E1" w14:textId="77777777" w:rsidR="00B534EF" w:rsidRPr="00B534EF" w:rsidRDefault="00B534EF" w:rsidP="00B534EF">
      <w:pPr>
        <w:pStyle w:val="NoSpacing"/>
        <w:rPr>
          <w:rFonts w:ascii="Cambria" w:hAnsi="Cambria" w:cstheme="minorHAnsi"/>
        </w:rPr>
      </w:pPr>
      <w:r w:rsidRPr="00B534EF">
        <w:rPr>
          <w:rFonts w:ascii="Cambria" w:hAnsi="Cambria" w:cstheme="minorHAnsi"/>
        </w:rPr>
        <w:tab/>
        <w:t>Jennifer Rektorik, First, Weslaco</w:t>
      </w:r>
    </w:p>
    <w:p w14:paraId="55F7537E" w14:textId="77777777" w:rsidR="00B534EF" w:rsidRPr="00B534EF" w:rsidRDefault="00B534EF" w:rsidP="00B534EF">
      <w:pPr>
        <w:pStyle w:val="NoSpacing"/>
        <w:rPr>
          <w:rFonts w:ascii="Cambria" w:hAnsi="Cambria" w:cstheme="minorHAnsi"/>
        </w:rPr>
      </w:pPr>
      <w:r w:rsidRPr="00B534EF">
        <w:rPr>
          <w:rFonts w:ascii="Cambria" w:hAnsi="Cambria" w:cstheme="minorHAnsi"/>
        </w:rPr>
        <w:tab/>
        <w:t>Carlos &amp; Shannon Perales, First, Mission</w:t>
      </w:r>
    </w:p>
    <w:p w14:paraId="0C4AEFCE" w14:textId="77777777" w:rsidR="00B534EF" w:rsidRPr="00B534EF" w:rsidRDefault="00B534EF" w:rsidP="00B534EF">
      <w:pPr>
        <w:pStyle w:val="NoSpacing"/>
        <w:rPr>
          <w:rFonts w:ascii="Cambria" w:hAnsi="Cambria" w:cstheme="minorHAnsi"/>
        </w:rPr>
      </w:pPr>
      <w:r w:rsidRPr="00B534EF">
        <w:rPr>
          <w:rFonts w:ascii="Cambria" w:hAnsi="Cambria" w:cstheme="minorHAnsi"/>
        </w:rPr>
        <w:tab/>
        <w:t>David Rowland, First, McAllen</w:t>
      </w:r>
    </w:p>
    <w:p w14:paraId="31DE5BF2" w14:textId="6C09F752" w:rsidR="00B534EF" w:rsidRPr="00B534EF" w:rsidRDefault="00A52F07" w:rsidP="00B534EF">
      <w:pPr>
        <w:pStyle w:val="NoSpacing"/>
        <w:rPr>
          <w:rFonts w:ascii="Cambria" w:hAnsi="Cambria" w:cstheme="minorHAnsi"/>
        </w:rPr>
      </w:pPr>
      <w:r>
        <w:rPr>
          <w:rFonts w:ascii="Cambria" w:hAnsi="Cambria" w:cstheme="minorHAnsi"/>
        </w:rPr>
        <w:t>Invited</w:t>
      </w:r>
      <w:r w:rsidR="00B534EF" w:rsidRPr="00B534EF">
        <w:rPr>
          <w:rFonts w:ascii="Cambria" w:hAnsi="Cambria" w:cstheme="minorHAnsi"/>
        </w:rPr>
        <w:t xml:space="preserve"> to Sit with the Commission:</w:t>
      </w:r>
    </w:p>
    <w:p w14:paraId="3A7A2FE7" w14:textId="77777777" w:rsidR="00B534EF" w:rsidRPr="00B534EF" w:rsidRDefault="00B534EF" w:rsidP="00B534EF">
      <w:pPr>
        <w:pStyle w:val="NoSpacing"/>
        <w:rPr>
          <w:rFonts w:ascii="Cambria" w:hAnsi="Cambria" w:cstheme="minorHAnsi"/>
        </w:rPr>
      </w:pPr>
      <w:r w:rsidRPr="00B534EF">
        <w:rPr>
          <w:rFonts w:ascii="Cambria" w:hAnsi="Cambria" w:cstheme="minorHAnsi"/>
        </w:rPr>
        <w:tab/>
        <w:t>RE Rene Cardona, PC(USA), Connecticut, Charge the Congregation</w:t>
      </w:r>
    </w:p>
    <w:p w14:paraId="7C8C745A" w14:textId="77777777" w:rsidR="00B534EF" w:rsidRPr="00B534EF" w:rsidRDefault="00B534EF" w:rsidP="00B534EF">
      <w:pPr>
        <w:pStyle w:val="NoSpacing"/>
        <w:rPr>
          <w:rFonts w:ascii="Cambria" w:hAnsi="Cambria" w:cstheme="minorHAnsi"/>
        </w:rPr>
      </w:pPr>
      <w:r w:rsidRPr="00B534EF">
        <w:rPr>
          <w:rFonts w:ascii="Cambria" w:hAnsi="Cambria" w:cstheme="minorHAnsi"/>
        </w:rPr>
        <w:tab/>
        <w:t>Usama Malik, Interfaith Representative (Muslim)</w:t>
      </w:r>
    </w:p>
    <w:p w14:paraId="33588CD1" w14:textId="77777777" w:rsidR="00B534EF" w:rsidRPr="00B534EF" w:rsidRDefault="00B534EF" w:rsidP="00B534EF">
      <w:pPr>
        <w:pStyle w:val="NoSpacing"/>
        <w:rPr>
          <w:rFonts w:ascii="Cambria" w:hAnsi="Cambria" w:cstheme="minorHAnsi"/>
        </w:rPr>
      </w:pPr>
    </w:p>
    <w:p w14:paraId="671F0BF5" w14:textId="77777777" w:rsidR="00B534EF" w:rsidRPr="00B534EF" w:rsidRDefault="00B534EF" w:rsidP="00B534EF">
      <w:pPr>
        <w:pStyle w:val="NoSpacing"/>
        <w:rPr>
          <w:rFonts w:ascii="Cambria" w:hAnsi="Cambria" w:cstheme="minorHAnsi"/>
        </w:rPr>
      </w:pPr>
      <w:r w:rsidRPr="00B534EF">
        <w:rPr>
          <w:rFonts w:ascii="Cambria" w:hAnsi="Cambria" w:cstheme="minorHAnsi"/>
        </w:rPr>
        <w:t>Dismiss the Administrative Commission to Ordain and Install Ezequiel Herrera.</w:t>
      </w:r>
    </w:p>
    <w:p w14:paraId="2D1AB4A2" w14:textId="77777777" w:rsidR="00B534EF" w:rsidRPr="00B534EF" w:rsidRDefault="00B534EF" w:rsidP="00B534EF">
      <w:pPr>
        <w:pStyle w:val="NoSpacing"/>
        <w:rPr>
          <w:rFonts w:ascii="Cambria" w:hAnsi="Cambria" w:cstheme="minorHAnsi"/>
        </w:rPr>
      </w:pPr>
    </w:p>
    <w:p w14:paraId="749083A4" w14:textId="77777777" w:rsidR="00B534EF" w:rsidRPr="00B534EF" w:rsidRDefault="00B534EF" w:rsidP="00B534EF">
      <w:pPr>
        <w:pStyle w:val="NoSpacing"/>
        <w:rPr>
          <w:rFonts w:ascii="Cambria" w:hAnsi="Cambria" w:cstheme="minorHAnsi"/>
        </w:rPr>
      </w:pPr>
      <w:r w:rsidRPr="00B534EF">
        <w:rPr>
          <w:rFonts w:ascii="Cambria" w:hAnsi="Cambria" w:cstheme="minorHAnsi"/>
        </w:rPr>
        <w:t>Approve the Administrative Commission to Ordain and Install Ed Sackett as a Minister of Word and Sacrament as the Disaster Response Coordinator for Mission Presbytery, Saturday, August 15, 2020, at 2:00 P.M. at First, Kerrville:</w:t>
      </w:r>
    </w:p>
    <w:p w14:paraId="67170DC8" w14:textId="77777777" w:rsidR="00B534EF" w:rsidRPr="00B534EF" w:rsidRDefault="00B534EF" w:rsidP="00B534EF">
      <w:pPr>
        <w:pStyle w:val="NoSpacing"/>
        <w:rPr>
          <w:rFonts w:ascii="Cambria" w:hAnsi="Cambria" w:cstheme="minorHAnsi"/>
        </w:rPr>
      </w:pPr>
      <w:r w:rsidRPr="00B534EF">
        <w:rPr>
          <w:rFonts w:ascii="Cambria" w:hAnsi="Cambria" w:cstheme="minorHAnsi"/>
        </w:rPr>
        <w:t>Teaching Elders:</w:t>
      </w:r>
    </w:p>
    <w:p w14:paraId="7A789E60" w14:textId="77777777" w:rsidR="00B534EF" w:rsidRPr="00B534EF" w:rsidRDefault="00B534EF" w:rsidP="00B534EF">
      <w:pPr>
        <w:pStyle w:val="NoSpacing"/>
        <w:rPr>
          <w:rFonts w:ascii="Cambria" w:hAnsi="Cambria" w:cstheme="minorHAnsi"/>
        </w:rPr>
      </w:pPr>
      <w:r w:rsidRPr="00B534EF">
        <w:rPr>
          <w:rFonts w:ascii="Cambria" w:hAnsi="Cambria" w:cstheme="minorHAnsi"/>
        </w:rPr>
        <w:tab/>
        <w:t>Stacy Ikard, Preside and Propound the Constitutional Questions</w:t>
      </w:r>
    </w:p>
    <w:p w14:paraId="0060B839" w14:textId="77777777" w:rsidR="00B534EF" w:rsidRPr="00B534EF" w:rsidRDefault="00B534EF" w:rsidP="00B534EF">
      <w:pPr>
        <w:pStyle w:val="NoSpacing"/>
        <w:rPr>
          <w:rFonts w:ascii="Cambria" w:hAnsi="Cambria" w:cstheme="minorHAnsi"/>
        </w:rPr>
      </w:pPr>
      <w:r w:rsidRPr="00B534EF">
        <w:rPr>
          <w:rFonts w:ascii="Cambria" w:hAnsi="Cambria" w:cstheme="minorHAnsi"/>
        </w:rPr>
        <w:tab/>
        <w:t>Dick Powell, President of Mo Ranch</w:t>
      </w:r>
    </w:p>
    <w:p w14:paraId="19881330" w14:textId="77777777" w:rsidR="00B534EF" w:rsidRPr="00B534EF" w:rsidRDefault="00B534EF" w:rsidP="00B534EF">
      <w:pPr>
        <w:pStyle w:val="NoSpacing"/>
        <w:rPr>
          <w:rFonts w:ascii="Cambria" w:hAnsi="Cambria" w:cstheme="minorHAnsi"/>
        </w:rPr>
      </w:pPr>
      <w:r w:rsidRPr="00B534EF">
        <w:rPr>
          <w:rFonts w:ascii="Cambria" w:hAnsi="Cambria" w:cstheme="minorHAnsi"/>
        </w:rPr>
        <w:tab/>
        <w:t>Sallie Watson, General Presbyter, to Charge the Pastor</w:t>
      </w:r>
    </w:p>
    <w:p w14:paraId="1454DFEC" w14:textId="77777777" w:rsidR="00B534EF" w:rsidRPr="00B534EF" w:rsidRDefault="00B534EF" w:rsidP="00B534EF">
      <w:pPr>
        <w:pStyle w:val="NoSpacing"/>
        <w:ind w:firstLine="720"/>
        <w:rPr>
          <w:rFonts w:ascii="Cambria" w:hAnsi="Cambria" w:cstheme="minorHAnsi"/>
        </w:rPr>
      </w:pPr>
      <w:r w:rsidRPr="00B534EF">
        <w:rPr>
          <w:rFonts w:ascii="Cambria" w:hAnsi="Cambria" w:cstheme="minorHAnsi"/>
        </w:rPr>
        <w:t>Elizabeth McLean, to Preach the Sermon</w:t>
      </w:r>
    </w:p>
    <w:p w14:paraId="171F2D85" w14:textId="77777777" w:rsidR="00B534EF" w:rsidRPr="00B534EF" w:rsidRDefault="00B534EF" w:rsidP="00B534EF">
      <w:pPr>
        <w:pStyle w:val="NoSpacing"/>
        <w:rPr>
          <w:rFonts w:ascii="Cambria" w:hAnsi="Cambria" w:cstheme="minorHAnsi"/>
        </w:rPr>
      </w:pPr>
      <w:r w:rsidRPr="00B534EF">
        <w:rPr>
          <w:rFonts w:ascii="Cambria" w:hAnsi="Cambria" w:cstheme="minorHAnsi"/>
        </w:rPr>
        <w:t>Ruling Elders:</w:t>
      </w:r>
    </w:p>
    <w:p w14:paraId="2222099D" w14:textId="77777777" w:rsidR="00B534EF" w:rsidRPr="00B534EF" w:rsidRDefault="00B534EF" w:rsidP="00B534EF">
      <w:pPr>
        <w:pStyle w:val="NoSpacing"/>
        <w:ind w:firstLine="720"/>
        <w:rPr>
          <w:rFonts w:ascii="Cambria" w:hAnsi="Cambria" w:cstheme="minorHAnsi"/>
        </w:rPr>
      </w:pPr>
      <w:r w:rsidRPr="00B534EF">
        <w:rPr>
          <w:rFonts w:ascii="Cambria" w:hAnsi="Cambria" w:cstheme="minorHAnsi"/>
        </w:rPr>
        <w:t>Ray Lopez, First, Austin</w:t>
      </w:r>
    </w:p>
    <w:p w14:paraId="0ED77DD9" w14:textId="77777777" w:rsidR="00B534EF" w:rsidRPr="00B534EF" w:rsidRDefault="00B534EF" w:rsidP="00B534EF">
      <w:pPr>
        <w:pStyle w:val="NoSpacing"/>
        <w:ind w:firstLine="720"/>
        <w:rPr>
          <w:rFonts w:ascii="Cambria" w:hAnsi="Cambria" w:cstheme="minorHAnsi"/>
        </w:rPr>
      </w:pPr>
      <w:r w:rsidRPr="00B534EF">
        <w:rPr>
          <w:rFonts w:ascii="Cambria" w:hAnsi="Cambria" w:cstheme="minorHAnsi"/>
        </w:rPr>
        <w:t>Fred Gamble, First, Kerrville, to Charge the Congregation</w:t>
      </w:r>
    </w:p>
    <w:p w14:paraId="7C03A128" w14:textId="77777777" w:rsidR="00B534EF" w:rsidRPr="00B534EF" w:rsidRDefault="00B534EF" w:rsidP="00B534EF">
      <w:pPr>
        <w:pStyle w:val="NoSpacing"/>
        <w:ind w:firstLine="720"/>
        <w:rPr>
          <w:rFonts w:ascii="Cambria" w:hAnsi="Cambria" w:cstheme="minorHAnsi"/>
        </w:rPr>
      </w:pPr>
      <w:r w:rsidRPr="00B534EF">
        <w:rPr>
          <w:rFonts w:ascii="Cambria" w:hAnsi="Cambria" w:cstheme="minorHAnsi"/>
        </w:rPr>
        <w:t xml:space="preserve">Caitlin </w:t>
      </w:r>
      <w:proofErr w:type="spellStart"/>
      <w:r w:rsidRPr="00B534EF">
        <w:rPr>
          <w:rFonts w:ascii="Cambria" w:hAnsi="Cambria" w:cstheme="minorHAnsi"/>
        </w:rPr>
        <w:t>Supcoff</w:t>
      </w:r>
      <w:proofErr w:type="spellEnd"/>
      <w:r w:rsidRPr="00B534EF">
        <w:rPr>
          <w:rFonts w:ascii="Cambria" w:hAnsi="Cambria" w:cstheme="minorHAnsi"/>
        </w:rPr>
        <w:t>, University, Austin, to Lead the Ordination/Installation Prayer</w:t>
      </w:r>
    </w:p>
    <w:p w14:paraId="324A65A2" w14:textId="77777777" w:rsidR="00B534EF" w:rsidRPr="00B534EF" w:rsidRDefault="00B534EF" w:rsidP="00B534EF">
      <w:pPr>
        <w:pStyle w:val="NoSpacing"/>
        <w:rPr>
          <w:rFonts w:ascii="Cambria" w:hAnsi="Cambria" w:cstheme="minorHAnsi"/>
        </w:rPr>
      </w:pPr>
    </w:p>
    <w:p w14:paraId="6B29B31E" w14:textId="77777777" w:rsidR="00B534EF" w:rsidRPr="00B534EF" w:rsidRDefault="00B534EF" w:rsidP="00B534EF">
      <w:pPr>
        <w:pStyle w:val="NoSpacing"/>
        <w:rPr>
          <w:rFonts w:ascii="Cambria" w:hAnsi="Cambria" w:cstheme="minorHAnsi"/>
        </w:rPr>
      </w:pPr>
      <w:r w:rsidRPr="00B534EF">
        <w:rPr>
          <w:rFonts w:ascii="Cambria" w:hAnsi="Cambria" w:cstheme="minorHAnsi"/>
        </w:rPr>
        <w:t>To dismiss the Administrative Commission to Ordain and Install Ed Sackett.</w:t>
      </w:r>
    </w:p>
    <w:p w14:paraId="39C979BD" w14:textId="77777777" w:rsidR="00B534EF" w:rsidRPr="00B534EF" w:rsidRDefault="00B534EF" w:rsidP="00B534EF">
      <w:pPr>
        <w:pStyle w:val="NoSpacing"/>
        <w:rPr>
          <w:rFonts w:ascii="Cambria" w:hAnsi="Cambria" w:cstheme="minorHAnsi"/>
        </w:rPr>
      </w:pPr>
    </w:p>
    <w:p w14:paraId="01501A9C" w14:textId="77777777" w:rsidR="00B534EF" w:rsidRPr="00B534EF" w:rsidRDefault="00B534EF" w:rsidP="00B534EF">
      <w:pPr>
        <w:pStyle w:val="NoSpacing"/>
        <w:rPr>
          <w:rFonts w:ascii="Cambria" w:hAnsi="Cambria" w:cstheme="minorHAnsi"/>
        </w:rPr>
      </w:pPr>
      <w:r w:rsidRPr="00B534EF">
        <w:rPr>
          <w:rFonts w:ascii="Cambria" w:hAnsi="Cambria" w:cstheme="minorHAnsi"/>
        </w:rPr>
        <w:t>Approve the Administrative Commission to Ordain and Install Angela Grace Williams to be the faith and outreach coordinator for the Texas Freedom Network, a validated ministry, Saturday, September 5, 2020, at 7:00 P.M. At Canyon Lake Presbyterian Church, Canyon Lake, TX:</w:t>
      </w:r>
    </w:p>
    <w:p w14:paraId="79198911" w14:textId="77777777" w:rsidR="00B534EF" w:rsidRPr="00B534EF" w:rsidRDefault="00B534EF" w:rsidP="00B534EF">
      <w:pPr>
        <w:pStyle w:val="NoSpacing"/>
        <w:rPr>
          <w:rFonts w:ascii="Cambria" w:hAnsi="Cambria" w:cstheme="minorHAnsi"/>
        </w:rPr>
      </w:pPr>
      <w:r w:rsidRPr="00B534EF">
        <w:rPr>
          <w:rFonts w:ascii="Cambria" w:hAnsi="Cambria" w:cstheme="minorHAnsi"/>
        </w:rPr>
        <w:t>Teaching Elders:</w:t>
      </w:r>
    </w:p>
    <w:p w14:paraId="63AC4C6F" w14:textId="77777777" w:rsidR="00B534EF" w:rsidRPr="00B534EF" w:rsidRDefault="00B534EF" w:rsidP="00B534EF">
      <w:pPr>
        <w:pStyle w:val="NoSpacing"/>
        <w:rPr>
          <w:rFonts w:ascii="Cambria" w:hAnsi="Cambria" w:cstheme="minorHAnsi"/>
        </w:rPr>
      </w:pPr>
      <w:r w:rsidRPr="00B534EF">
        <w:rPr>
          <w:rFonts w:ascii="Cambria" w:hAnsi="Cambria" w:cstheme="minorHAnsi"/>
        </w:rPr>
        <w:tab/>
        <w:t>Carolina Treviño, Central, Austin, to lead the ordination/installation prayer</w:t>
      </w:r>
    </w:p>
    <w:p w14:paraId="63FD1C0F" w14:textId="77777777" w:rsidR="00B534EF" w:rsidRPr="00B534EF" w:rsidRDefault="00B534EF" w:rsidP="00B534EF">
      <w:pPr>
        <w:pStyle w:val="NoSpacing"/>
        <w:rPr>
          <w:rFonts w:ascii="Cambria" w:hAnsi="Cambria" w:cstheme="minorHAnsi"/>
        </w:rPr>
      </w:pPr>
      <w:r w:rsidRPr="00B534EF">
        <w:rPr>
          <w:rFonts w:ascii="Cambria" w:hAnsi="Cambria" w:cstheme="minorHAnsi"/>
        </w:rPr>
        <w:tab/>
        <w:t>Remington Johnson, Chaplain, to propound the questions to the congregation</w:t>
      </w:r>
    </w:p>
    <w:p w14:paraId="002A4E35" w14:textId="77777777" w:rsidR="00B534EF" w:rsidRPr="00B534EF" w:rsidRDefault="00B534EF" w:rsidP="00B534EF">
      <w:pPr>
        <w:pStyle w:val="NoSpacing"/>
        <w:rPr>
          <w:rFonts w:ascii="Cambria" w:hAnsi="Cambria" w:cstheme="minorHAnsi"/>
        </w:rPr>
      </w:pPr>
      <w:r w:rsidRPr="00B534EF">
        <w:rPr>
          <w:rFonts w:ascii="Cambria" w:hAnsi="Cambria" w:cstheme="minorHAnsi"/>
        </w:rPr>
        <w:tab/>
        <w:t>Jack Barden, Presbyterian Church of Lake Travis, Austin</w:t>
      </w:r>
    </w:p>
    <w:p w14:paraId="72070A2A" w14:textId="77777777" w:rsidR="00B534EF" w:rsidRPr="00B534EF" w:rsidRDefault="00B534EF" w:rsidP="00B534EF">
      <w:pPr>
        <w:pStyle w:val="NoSpacing"/>
        <w:ind w:left="720"/>
        <w:rPr>
          <w:rFonts w:ascii="Cambria" w:hAnsi="Cambria" w:cstheme="minorHAnsi"/>
        </w:rPr>
      </w:pPr>
      <w:r w:rsidRPr="00B534EF">
        <w:rPr>
          <w:rFonts w:ascii="Cambria" w:hAnsi="Cambria" w:cstheme="minorHAnsi"/>
        </w:rPr>
        <w:t>Stacy Ikard, Westlake Hills, Austin &amp; Presbytery Moderator – to preside and propound the constitutional questions</w:t>
      </w:r>
    </w:p>
    <w:p w14:paraId="131DCEF8" w14:textId="77777777" w:rsidR="00B534EF" w:rsidRPr="00B534EF" w:rsidRDefault="00B534EF" w:rsidP="00B534EF">
      <w:pPr>
        <w:pStyle w:val="NoSpacing"/>
        <w:rPr>
          <w:rFonts w:ascii="Cambria" w:hAnsi="Cambria" w:cstheme="minorHAnsi"/>
        </w:rPr>
      </w:pPr>
      <w:r w:rsidRPr="00B534EF">
        <w:rPr>
          <w:rFonts w:ascii="Cambria" w:hAnsi="Cambria" w:cstheme="minorHAnsi"/>
        </w:rPr>
        <w:t>Ruling Elders:</w:t>
      </w:r>
    </w:p>
    <w:p w14:paraId="7999BC8F" w14:textId="77777777" w:rsidR="00B534EF" w:rsidRPr="00B534EF" w:rsidRDefault="00B534EF" w:rsidP="00B534EF">
      <w:pPr>
        <w:pStyle w:val="NoSpacing"/>
        <w:rPr>
          <w:rFonts w:ascii="Cambria" w:hAnsi="Cambria" w:cstheme="minorHAnsi"/>
        </w:rPr>
      </w:pPr>
      <w:r w:rsidRPr="00B534EF">
        <w:rPr>
          <w:rFonts w:ascii="Cambria" w:hAnsi="Cambria" w:cstheme="minorHAnsi"/>
        </w:rPr>
        <w:tab/>
        <w:t>Sonja Miller, Central, Austin, to charge the pastor</w:t>
      </w:r>
    </w:p>
    <w:p w14:paraId="19E3AA32" w14:textId="77777777" w:rsidR="00B534EF" w:rsidRPr="00B534EF" w:rsidRDefault="00B534EF" w:rsidP="00B534EF">
      <w:pPr>
        <w:pStyle w:val="NoSpacing"/>
        <w:rPr>
          <w:rFonts w:ascii="Cambria" w:hAnsi="Cambria" w:cstheme="minorHAnsi"/>
        </w:rPr>
      </w:pPr>
      <w:r w:rsidRPr="00B534EF">
        <w:rPr>
          <w:rFonts w:ascii="Cambria" w:hAnsi="Cambria" w:cstheme="minorHAnsi"/>
        </w:rPr>
        <w:tab/>
      </w:r>
      <w:proofErr w:type="spellStart"/>
      <w:r w:rsidRPr="00B534EF">
        <w:rPr>
          <w:rFonts w:ascii="Cambria" w:hAnsi="Cambria" w:cstheme="minorHAnsi"/>
        </w:rPr>
        <w:t>Caly</w:t>
      </w:r>
      <w:proofErr w:type="spellEnd"/>
      <w:r w:rsidRPr="00B534EF">
        <w:rPr>
          <w:rFonts w:ascii="Cambria" w:hAnsi="Cambria" w:cstheme="minorHAnsi"/>
        </w:rPr>
        <w:t xml:space="preserve"> Fernández, First, McAllen</w:t>
      </w:r>
    </w:p>
    <w:p w14:paraId="4E04F789" w14:textId="77777777" w:rsidR="00B534EF" w:rsidRPr="00B534EF" w:rsidRDefault="00B534EF" w:rsidP="00B534EF">
      <w:pPr>
        <w:pStyle w:val="NoSpacing"/>
        <w:rPr>
          <w:rFonts w:ascii="Cambria" w:hAnsi="Cambria" w:cstheme="minorHAnsi"/>
        </w:rPr>
      </w:pPr>
      <w:r w:rsidRPr="00B534EF">
        <w:rPr>
          <w:rFonts w:ascii="Cambria" w:hAnsi="Cambria" w:cstheme="minorHAnsi"/>
        </w:rPr>
        <w:tab/>
        <w:t>Gary Matthews, APTS</w:t>
      </w:r>
    </w:p>
    <w:p w14:paraId="2F992587" w14:textId="77777777" w:rsidR="00B534EF" w:rsidRPr="00B534EF" w:rsidRDefault="00B534EF" w:rsidP="00B534EF">
      <w:pPr>
        <w:pStyle w:val="NoSpacing"/>
        <w:rPr>
          <w:rFonts w:ascii="Cambria" w:hAnsi="Cambria" w:cstheme="minorHAnsi"/>
        </w:rPr>
      </w:pPr>
      <w:r w:rsidRPr="00B534EF">
        <w:rPr>
          <w:rFonts w:ascii="Cambria" w:hAnsi="Cambria" w:cstheme="minorHAnsi"/>
        </w:rPr>
        <w:t>Others invited to sit with the commission:</w:t>
      </w:r>
    </w:p>
    <w:p w14:paraId="21416EF5" w14:textId="77777777" w:rsidR="00B534EF" w:rsidRPr="00B534EF" w:rsidRDefault="00B534EF" w:rsidP="00B534EF">
      <w:pPr>
        <w:pStyle w:val="NoSpacing"/>
        <w:rPr>
          <w:rFonts w:ascii="Cambria" w:hAnsi="Cambria" w:cstheme="minorHAnsi"/>
        </w:rPr>
      </w:pPr>
      <w:r w:rsidRPr="00B534EF">
        <w:rPr>
          <w:rFonts w:ascii="Cambria" w:hAnsi="Cambria" w:cstheme="minorHAnsi"/>
        </w:rPr>
        <w:lastRenderedPageBreak/>
        <w:tab/>
        <w:t xml:space="preserve">TE </w:t>
      </w:r>
      <w:proofErr w:type="spellStart"/>
      <w:r w:rsidRPr="00B534EF">
        <w:rPr>
          <w:rFonts w:ascii="Cambria" w:hAnsi="Cambria" w:cstheme="minorHAnsi"/>
        </w:rPr>
        <w:t>abby</w:t>
      </w:r>
      <w:proofErr w:type="spellEnd"/>
      <w:r w:rsidRPr="00B534EF">
        <w:rPr>
          <w:rFonts w:ascii="Cambria" w:hAnsi="Cambria" w:cstheme="minorHAnsi"/>
        </w:rPr>
        <w:t xml:space="preserve"> </w:t>
      </w:r>
      <w:proofErr w:type="spellStart"/>
      <w:r w:rsidRPr="00B534EF">
        <w:rPr>
          <w:rFonts w:ascii="Cambria" w:hAnsi="Cambria" w:cstheme="minorHAnsi"/>
        </w:rPr>
        <w:t>mohaupt</w:t>
      </w:r>
      <w:proofErr w:type="spellEnd"/>
      <w:r w:rsidRPr="00B534EF">
        <w:rPr>
          <w:rFonts w:ascii="Cambria" w:hAnsi="Cambria" w:cstheme="minorHAnsi"/>
        </w:rPr>
        <w:t>, San Francisco Presbytery, to preach the sermon</w:t>
      </w:r>
    </w:p>
    <w:p w14:paraId="664A6858" w14:textId="77777777" w:rsidR="00B534EF" w:rsidRPr="00B534EF" w:rsidRDefault="00B534EF" w:rsidP="00B534EF">
      <w:pPr>
        <w:pStyle w:val="NoSpacing"/>
        <w:rPr>
          <w:rFonts w:ascii="Cambria" w:hAnsi="Cambria" w:cstheme="minorHAnsi"/>
        </w:rPr>
      </w:pPr>
      <w:r w:rsidRPr="00B534EF">
        <w:rPr>
          <w:rFonts w:ascii="Cambria" w:hAnsi="Cambria" w:cstheme="minorHAnsi"/>
        </w:rPr>
        <w:tab/>
        <w:t>TE James “Carrot” Williams, Providence Presbytery</w:t>
      </w:r>
    </w:p>
    <w:p w14:paraId="4F91F2C7" w14:textId="77777777" w:rsidR="00B534EF" w:rsidRPr="00B534EF" w:rsidRDefault="00B534EF" w:rsidP="00B534EF">
      <w:pPr>
        <w:pStyle w:val="NoSpacing"/>
        <w:rPr>
          <w:rFonts w:ascii="Cambria" w:hAnsi="Cambria" w:cstheme="minorHAnsi"/>
        </w:rPr>
      </w:pPr>
      <w:r w:rsidRPr="00B534EF">
        <w:rPr>
          <w:rFonts w:ascii="Cambria" w:hAnsi="Cambria" w:cstheme="minorHAnsi"/>
        </w:rPr>
        <w:tab/>
        <w:t>TE Alex McNeill, Western North Carolina Presbytery, to charge the congregation</w:t>
      </w:r>
    </w:p>
    <w:p w14:paraId="2D1B8AF8" w14:textId="77777777" w:rsidR="00B534EF" w:rsidRPr="00B534EF" w:rsidRDefault="00B534EF" w:rsidP="00B534EF">
      <w:pPr>
        <w:pStyle w:val="NoSpacing"/>
        <w:rPr>
          <w:rFonts w:ascii="Cambria" w:hAnsi="Cambria" w:cstheme="minorHAnsi"/>
        </w:rPr>
      </w:pPr>
      <w:r w:rsidRPr="00B534EF">
        <w:rPr>
          <w:rFonts w:ascii="Cambria" w:hAnsi="Cambria" w:cstheme="minorHAnsi"/>
        </w:rPr>
        <w:tab/>
        <w:t>Rev. Erika Forbes, Texas Freedom Network</w:t>
      </w:r>
    </w:p>
    <w:p w14:paraId="14AF1B4C" w14:textId="77777777" w:rsidR="00B534EF" w:rsidRPr="00B534EF" w:rsidRDefault="00B534EF" w:rsidP="00B534EF">
      <w:pPr>
        <w:pStyle w:val="NoSpacing"/>
        <w:rPr>
          <w:rFonts w:ascii="Cambria" w:hAnsi="Cambria" w:cstheme="minorHAnsi"/>
        </w:rPr>
      </w:pPr>
      <w:r w:rsidRPr="00B534EF">
        <w:rPr>
          <w:rFonts w:ascii="Cambria" w:hAnsi="Cambria" w:cstheme="minorHAnsi"/>
        </w:rPr>
        <w:tab/>
        <w:t>Rabbi Kelly Levy, Congregation Beth Israel, Austin</w:t>
      </w:r>
    </w:p>
    <w:p w14:paraId="2F9D0C0E" w14:textId="77777777" w:rsidR="00B534EF" w:rsidRPr="00B534EF" w:rsidRDefault="00B534EF" w:rsidP="00B534EF">
      <w:pPr>
        <w:pStyle w:val="NoSpacing"/>
        <w:rPr>
          <w:rFonts w:ascii="Cambria" w:hAnsi="Cambria" w:cstheme="minorHAnsi"/>
        </w:rPr>
      </w:pPr>
      <w:r w:rsidRPr="00B534EF">
        <w:rPr>
          <w:rFonts w:ascii="Cambria" w:hAnsi="Cambria" w:cstheme="minorHAnsi"/>
        </w:rPr>
        <w:t>To dismiss the Administrative Commission to Ordain and Install Angela Grace Williams.</w:t>
      </w:r>
    </w:p>
    <w:p w14:paraId="36E4347A" w14:textId="77777777" w:rsidR="00B534EF" w:rsidRPr="00B534EF" w:rsidRDefault="00B534EF" w:rsidP="00B534EF">
      <w:pPr>
        <w:pStyle w:val="NoSpacing"/>
        <w:rPr>
          <w:ins w:id="44" w:author="Betty Anne Poe" w:date="2020-10-07T14:37:00Z"/>
          <w:rFonts w:ascii="Cambria" w:hAnsi="Cambria" w:cstheme="minorHAnsi"/>
        </w:rPr>
      </w:pPr>
    </w:p>
    <w:p w14:paraId="6BBDF96B" w14:textId="77777777" w:rsidR="00B534EF" w:rsidRPr="00B534EF" w:rsidRDefault="00B534EF" w:rsidP="00B534EF">
      <w:pPr>
        <w:pStyle w:val="NoSpacing"/>
        <w:rPr>
          <w:ins w:id="45" w:author="Betty Anne Poe" w:date="2020-10-07T14:38:00Z"/>
          <w:rFonts w:ascii="Cambria" w:hAnsi="Cambria" w:cstheme="minorHAnsi"/>
        </w:rPr>
      </w:pPr>
      <w:ins w:id="46" w:author="Betty Anne Poe" w:date="2020-10-07T14:37:00Z">
        <w:r w:rsidRPr="00B534EF">
          <w:rPr>
            <w:rFonts w:ascii="Cambria" w:hAnsi="Cambria" w:cstheme="minorHAnsi"/>
          </w:rPr>
          <w:t>Approve the Administrative Commission to install TE Brian Wiggins as Pastor, Memorial Presbyterian Church, Fredericksburg, TX on Sunday, October 25, 2020 at 11:00 A.M.</w:t>
        </w:r>
      </w:ins>
      <w:ins w:id="47" w:author="Betty Anne Poe" w:date="2020-10-07T14:38:00Z">
        <w:r w:rsidRPr="00B534EF">
          <w:rPr>
            <w:rFonts w:ascii="Cambria" w:hAnsi="Cambria" w:cstheme="minorHAnsi"/>
          </w:rPr>
          <w:t>:</w:t>
        </w:r>
      </w:ins>
    </w:p>
    <w:p w14:paraId="72167A8D" w14:textId="77777777" w:rsidR="00B534EF" w:rsidRPr="00B534EF" w:rsidRDefault="00B534EF" w:rsidP="00B534EF">
      <w:pPr>
        <w:pStyle w:val="NoSpacing"/>
        <w:rPr>
          <w:ins w:id="48" w:author="Betty Anne Poe" w:date="2020-10-07T14:38:00Z"/>
          <w:rFonts w:ascii="Cambria" w:hAnsi="Cambria" w:cstheme="minorHAnsi"/>
        </w:rPr>
      </w:pPr>
      <w:ins w:id="49" w:author="Betty Anne Poe" w:date="2020-10-07T14:38:00Z">
        <w:r w:rsidRPr="00B534EF">
          <w:rPr>
            <w:rFonts w:ascii="Cambria" w:hAnsi="Cambria" w:cstheme="minorHAnsi"/>
          </w:rPr>
          <w:t>Teaching Elders:</w:t>
        </w:r>
      </w:ins>
    </w:p>
    <w:p w14:paraId="636856A7" w14:textId="77777777" w:rsidR="00B534EF" w:rsidRPr="00B534EF" w:rsidRDefault="00B534EF">
      <w:pPr>
        <w:pStyle w:val="NoSpacing"/>
        <w:ind w:left="720"/>
        <w:rPr>
          <w:ins w:id="50" w:author="Betty Anne Poe" w:date="2020-10-07T14:39:00Z"/>
          <w:rFonts w:ascii="Cambria" w:hAnsi="Cambria" w:cstheme="minorHAnsi"/>
        </w:rPr>
        <w:pPrChange w:id="51" w:author="Betty Anne Poe" w:date="2020-10-07T14:44:00Z">
          <w:pPr>
            <w:pStyle w:val="NoSpacing"/>
          </w:pPr>
        </w:pPrChange>
      </w:pPr>
      <w:ins w:id="52" w:author="Betty Anne Poe" w:date="2020-10-07T14:38:00Z">
        <w:r w:rsidRPr="00B534EF">
          <w:rPr>
            <w:rFonts w:ascii="Cambria" w:hAnsi="Cambria" w:cstheme="minorHAnsi"/>
          </w:rPr>
          <w:t xml:space="preserve">Sallie Watson, </w:t>
        </w:r>
      </w:ins>
      <w:ins w:id="53" w:author="Betty Anne Poe" w:date="2020-10-07T14:42:00Z">
        <w:r w:rsidRPr="00B534EF">
          <w:rPr>
            <w:rFonts w:ascii="Cambria" w:hAnsi="Cambria" w:cstheme="minorHAnsi"/>
          </w:rPr>
          <w:t>to preside</w:t>
        </w:r>
      </w:ins>
      <w:ins w:id="54" w:author="Betty Anne Poe" w:date="2020-10-07T14:43:00Z">
        <w:r w:rsidRPr="00B534EF">
          <w:rPr>
            <w:rFonts w:ascii="Cambria" w:hAnsi="Cambria" w:cstheme="minorHAnsi"/>
          </w:rPr>
          <w:t xml:space="preserve">, </w:t>
        </w:r>
      </w:ins>
      <w:ins w:id="55" w:author="Betty Anne Poe" w:date="2020-10-07T14:42:00Z">
        <w:r w:rsidRPr="00B534EF">
          <w:rPr>
            <w:rFonts w:ascii="Cambria" w:hAnsi="Cambria" w:cstheme="minorHAnsi"/>
          </w:rPr>
          <w:t>propound the constitutional questions</w:t>
        </w:r>
      </w:ins>
      <w:ins w:id="56" w:author="Betty Anne Poe" w:date="2020-10-07T14:43:00Z">
        <w:r w:rsidRPr="00B534EF">
          <w:rPr>
            <w:rFonts w:ascii="Cambria" w:hAnsi="Cambria" w:cstheme="minorHAnsi"/>
          </w:rPr>
          <w:t xml:space="preserve">, lead </w:t>
        </w:r>
      </w:ins>
      <w:ins w:id="57" w:author="Betty Anne Poe" w:date="2020-10-07T14:44:00Z">
        <w:r w:rsidRPr="00B534EF">
          <w:rPr>
            <w:rFonts w:ascii="Cambria" w:hAnsi="Cambria" w:cstheme="minorHAnsi"/>
          </w:rPr>
          <w:t xml:space="preserve">the ordination prayer, and </w:t>
        </w:r>
      </w:ins>
      <w:ins w:id="58" w:author="Betty Anne Poe" w:date="2020-10-07T14:43:00Z">
        <w:r w:rsidRPr="00B534EF">
          <w:rPr>
            <w:rFonts w:ascii="Cambria" w:hAnsi="Cambria" w:cstheme="minorHAnsi"/>
          </w:rPr>
          <w:t>charge the pastor</w:t>
        </w:r>
      </w:ins>
    </w:p>
    <w:p w14:paraId="34D12002" w14:textId="77777777" w:rsidR="00B534EF" w:rsidRPr="00B534EF" w:rsidRDefault="00B534EF" w:rsidP="00B534EF">
      <w:pPr>
        <w:pStyle w:val="NoSpacing"/>
        <w:rPr>
          <w:ins w:id="59" w:author="Betty Anne Poe" w:date="2020-10-07T14:40:00Z"/>
          <w:rFonts w:ascii="Cambria" w:hAnsi="Cambria" w:cstheme="minorHAnsi"/>
        </w:rPr>
      </w:pPr>
      <w:ins w:id="60" w:author="Betty Anne Poe" w:date="2020-10-07T14:39:00Z">
        <w:r w:rsidRPr="00B534EF">
          <w:rPr>
            <w:rFonts w:ascii="Cambria" w:hAnsi="Cambria" w:cstheme="minorHAnsi"/>
          </w:rPr>
          <w:tab/>
          <w:t xml:space="preserve">David Jones, </w:t>
        </w:r>
      </w:ins>
      <w:ins w:id="61" w:author="Betty Anne Poe" w:date="2020-10-07T14:42:00Z">
        <w:r w:rsidRPr="00B534EF">
          <w:rPr>
            <w:rFonts w:ascii="Cambria" w:hAnsi="Cambria" w:cstheme="minorHAnsi"/>
          </w:rPr>
          <w:t>to preach the sermon</w:t>
        </w:r>
      </w:ins>
    </w:p>
    <w:p w14:paraId="55C5B050" w14:textId="77777777" w:rsidR="00B534EF" w:rsidRPr="00B534EF" w:rsidRDefault="00B534EF" w:rsidP="00B534EF">
      <w:pPr>
        <w:pStyle w:val="NoSpacing"/>
        <w:rPr>
          <w:ins w:id="62" w:author="Betty Anne Poe" w:date="2020-10-07T14:44:00Z"/>
          <w:rFonts w:ascii="Cambria" w:hAnsi="Cambria" w:cstheme="minorHAnsi"/>
        </w:rPr>
      </w:pPr>
      <w:ins w:id="63" w:author="Betty Anne Poe" w:date="2020-10-07T14:40:00Z">
        <w:r w:rsidRPr="00B534EF">
          <w:rPr>
            <w:rFonts w:ascii="Cambria" w:hAnsi="Cambria" w:cstheme="minorHAnsi"/>
          </w:rPr>
          <w:tab/>
          <w:t>William Karlson</w:t>
        </w:r>
      </w:ins>
      <w:ins w:id="64" w:author="Betty Anne Poe" w:date="2020-10-07T14:41:00Z">
        <w:r w:rsidRPr="00B534EF">
          <w:rPr>
            <w:rFonts w:ascii="Cambria" w:hAnsi="Cambria" w:cstheme="minorHAnsi"/>
          </w:rPr>
          <w:t xml:space="preserve">, </w:t>
        </w:r>
      </w:ins>
      <w:ins w:id="65" w:author="Betty Anne Poe" w:date="2020-10-07T14:42:00Z">
        <w:r w:rsidRPr="00B534EF">
          <w:rPr>
            <w:rFonts w:ascii="Cambria" w:hAnsi="Cambria" w:cstheme="minorHAnsi"/>
          </w:rPr>
          <w:t>to propound the questions to the congregation</w:t>
        </w:r>
      </w:ins>
    </w:p>
    <w:p w14:paraId="1C09C0C3" w14:textId="77777777" w:rsidR="00B534EF" w:rsidRPr="00B534EF" w:rsidRDefault="00B534EF" w:rsidP="00B534EF">
      <w:pPr>
        <w:pStyle w:val="NoSpacing"/>
        <w:rPr>
          <w:ins w:id="66" w:author="Betty Anne Poe" w:date="2020-10-07T14:42:00Z"/>
          <w:rFonts w:ascii="Cambria" w:hAnsi="Cambria" w:cstheme="minorHAnsi"/>
        </w:rPr>
      </w:pPr>
      <w:ins w:id="67" w:author="Betty Anne Poe" w:date="2020-10-07T14:44:00Z">
        <w:r w:rsidRPr="00B534EF">
          <w:rPr>
            <w:rFonts w:ascii="Cambria" w:hAnsi="Cambria" w:cstheme="minorHAnsi"/>
          </w:rPr>
          <w:tab/>
          <w:t>Carol Clarke</w:t>
        </w:r>
      </w:ins>
    </w:p>
    <w:p w14:paraId="3D34A832" w14:textId="77777777" w:rsidR="00B534EF" w:rsidRPr="00B534EF" w:rsidRDefault="00B534EF" w:rsidP="00B534EF">
      <w:pPr>
        <w:pStyle w:val="NoSpacing"/>
        <w:rPr>
          <w:ins w:id="68" w:author="Betty Anne Poe" w:date="2020-10-07T14:43:00Z"/>
          <w:rFonts w:ascii="Cambria" w:hAnsi="Cambria" w:cstheme="minorHAnsi"/>
        </w:rPr>
      </w:pPr>
      <w:ins w:id="69" w:author="Betty Anne Poe" w:date="2020-10-07T14:42:00Z">
        <w:r w:rsidRPr="00B534EF">
          <w:rPr>
            <w:rFonts w:ascii="Cambria" w:hAnsi="Cambria" w:cstheme="minorHAnsi"/>
          </w:rPr>
          <w:t>Ruling Elders:</w:t>
        </w:r>
      </w:ins>
    </w:p>
    <w:p w14:paraId="28255836" w14:textId="77777777" w:rsidR="00B534EF" w:rsidRPr="00B534EF" w:rsidRDefault="00B534EF" w:rsidP="00B534EF">
      <w:pPr>
        <w:pStyle w:val="NoSpacing"/>
        <w:rPr>
          <w:ins w:id="70" w:author="Betty Anne Poe" w:date="2020-10-07T14:44:00Z"/>
          <w:rFonts w:ascii="Cambria" w:hAnsi="Cambria" w:cstheme="minorHAnsi"/>
        </w:rPr>
      </w:pPr>
      <w:ins w:id="71" w:author="Betty Anne Poe" w:date="2020-10-07T14:43:00Z">
        <w:r w:rsidRPr="00B534EF">
          <w:rPr>
            <w:rFonts w:ascii="Cambria" w:hAnsi="Cambria" w:cstheme="minorHAnsi"/>
          </w:rPr>
          <w:tab/>
          <w:t>RE Glenn Miller, FPC, Brady</w:t>
        </w:r>
      </w:ins>
    </w:p>
    <w:p w14:paraId="3BB5E57C" w14:textId="77777777" w:rsidR="00B534EF" w:rsidRPr="00B534EF" w:rsidRDefault="00B534EF" w:rsidP="00B534EF">
      <w:pPr>
        <w:pStyle w:val="NoSpacing"/>
        <w:rPr>
          <w:ins w:id="72" w:author="Betty Anne Poe" w:date="2020-10-07T14:41:00Z"/>
          <w:rFonts w:ascii="Cambria" w:hAnsi="Cambria" w:cstheme="minorHAnsi"/>
        </w:rPr>
      </w:pPr>
      <w:ins w:id="73" w:author="Betty Anne Poe" w:date="2020-10-07T14:44:00Z">
        <w:r w:rsidRPr="00B534EF">
          <w:rPr>
            <w:rFonts w:ascii="Cambria" w:hAnsi="Cambria" w:cstheme="minorHAnsi"/>
          </w:rPr>
          <w:tab/>
          <w:t xml:space="preserve">RE </w:t>
        </w:r>
      </w:ins>
      <w:ins w:id="74" w:author="Betty Anne Poe" w:date="2020-10-07T14:45:00Z">
        <w:r w:rsidRPr="00B534EF">
          <w:rPr>
            <w:rFonts w:ascii="Cambria" w:hAnsi="Cambria" w:cstheme="minorHAnsi"/>
          </w:rPr>
          <w:t>Rita Odom, FPC, Kerrville</w:t>
        </w:r>
      </w:ins>
    </w:p>
    <w:p w14:paraId="4C31A608" w14:textId="5D65DB11" w:rsidR="00B534EF" w:rsidRPr="00B534EF" w:rsidRDefault="00B534EF" w:rsidP="00B534EF">
      <w:pPr>
        <w:pStyle w:val="NoSpacing"/>
        <w:rPr>
          <w:rFonts w:ascii="Cambria" w:hAnsi="Cambria" w:cstheme="minorHAnsi"/>
        </w:rPr>
      </w:pPr>
      <w:r w:rsidRPr="00B534EF">
        <w:rPr>
          <w:rFonts w:ascii="Cambria" w:hAnsi="Cambria" w:cstheme="minorHAnsi"/>
        </w:rPr>
        <w:tab/>
      </w:r>
      <w:r w:rsidRPr="00835665">
        <w:rPr>
          <w:rFonts w:ascii="Cambria" w:hAnsi="Cambria" w:cstheme="minorHAnsi"/>
        </w:rPr>
        <w:t xml:space="preserve">RE </w:t>
      </w:r>
      <w:r w:rsidR="006B4E52" w:rsidRPr="00835665">
        <w:rPr>
          <w:rFonts w:ascii="Cambria" w:hAnsi="Cambria" w:cstheme="minorHAnsi"/>
        </w:rPr>
        <w:t>Paul Bierschwale, Harper, Harper</w:t>
      </w:r>
    </w:p>
    <w:p w14:paraId="27BB4E89" w14:textId="77777777" w:rsidR="00B534EF" w:rsidRPr="00B534EF" w:rsidRDefault="00B534EF" w:rsidP="00B534EF">
      <w:pPr>
        <w:pStyle w:val="NoSpacing"/>
        <w:rPr>
          <w:rFonts w:ascii="Cambria" w:hAnsi="Cambria" w:cstheme="minorHAnsi"/>
        </w:rPr>
      </w:pPr>
    </w:p>
    <w:p w14:paraId="21912848" w14:textId="77777777" w:rsidR="00B534EF" w:rsidRPr="00B534EF" w:rsidRDefault="00B534EF" w:rsidP="00B534EF">
      <w:pPr>
        <w:pStyle w:val="NoSpacing"/>
        <w:rPr>
          <w:rFonts w:ascii="Cambria" w:hAnsi="Cambria" w:cstheme="minorHAnsi"/>
          <w:b/>
          <w:bCs/>
        </w:rPr>
      </w:pPr>
      <w:r w:rsidRPr="00B534EF">
        <w:rPr>
          <w:rFonts w:ascii="Cambria" w:hAnsi="Cambria" w:cstheme="minorHAnsi"/>
          <w:b/>
          <w:bCs/>
        </w:rPr>
        <w:t>Interim Contracts:</w:t>
      </w:r>
    </w:p>
    <w:p w14:paraId="58C31C7C" w14:textId="77777777" w:rsidR="00B534EF" w:rsidRPr="00B534EF" w:rsidRDefault="00B534EF" w:rsidP="00B534EF">
      <w:pPr>
        <w:pStyle w:val="NoSpacing"/>
        <w:rPr>
          <w:rFonts w:ascii="Cambria" w:hAnsi="Cambria" w:cstheme="minorHAnsi"/>
        </w:rPr>
      </w:pPr>
      <w:r w:rsidRPr="00B534EF">
        <w:rPr>
          <w:rFonts w:ascii="Cambria" w:hAnsi="Cambria" w:cstheme="minorHAnsi"/>
        </w:rPr>
        <w:t>Renew the Interim Contract between Gonzales, Gonzales and TE Carl McCauley, August 1, 2020 – July 29, 2021.</w:t>
      </w:r>
    </w:p>
    <w:p w14:paraId="5028A214" w14:textId="77777777" w:rsidR="00B534EF" w:rsidRPr="00B534EF" w:rsidRDefault="00B534EF" w:rsidP="00B534EF">
      <w:pPr>
        <w:pStyle w:val="NoSpacing"/>
        <w:rPr>
          <w:rFonts w:ascii="Cambria" w:hAnsi="Cambria" w:cstheme="minorHAnsi"/>
          <w:b/>
          <w:bCs/>
        </w:rPr>
      </w:pPr>
    </w:p>
    <w:p w14:paraId="18D4759C" w14:textId="4D580B26" w:rsidR="00B534EF" w:rsidRPr="00B534EF" w:rsidRDefault="00B534EF" w:rsidP="00B534EF">
      <w:pPr>
        <w:pStyle w:val="NoSpacing"/>
        <w:rPr>
          <w:rFonts w:ascii="Cambria" w:hAnsi="Cambria" w:cstheme="minorHAnsi"/>
          <w:b/>
          <w:bCs/>
        </w:rPr>
      </w:pPr>
      <w:r w:rsidRPr="00B534EF">
        <w:rPr>
          <w:rFonts w:ascii="Cambria" w:hAnsi="Cambria" w:cstheme="minorHAnsi"/>
          <w:b/>
          <w:bCs/>
        </w:rPr>
        <w:t xml:space="preserve">Approved the </w:t>
      </w:r>
      <w:r w:rsidR="0089075D">
        <w:rPr>
          <w:rFonts w:ascii="Cambria" w:hAnsi="Cambria" w:cstheme="minorHAnsi"/>
          <w:b/>
          <w:bCs/>
        </w:rPr>
        <w:t>Election</w:t>
      </w:r>
      <w:r w:rsidRPr="00B534EF">
        <w:rPr>
          <w:rFonts w:ascii="Cambria" w:hAnsi="Cambria" w:cstheme="minorHAnsi"/>
          <w:b/>
          <w:bCs/>
        </w:rPr>
        <w:t xml:space="preserve"> of </w:t>
      </w:r>
      <w:r w:rsidR="0089075D">
        <w:rPr>
          <w:rFonts w:ascii="Cambria" w:hAnsi="Cambria" w:cstheme="minorHAnsi"/>
          <w:b/>
          <w:bCs/>
        </w:rPr>
        <w:t xml:space="preserve">a </w:t>
      </w:r>
      <w:r w:rsidRPr="00B534EF">
        <w:rPr>
          <w:rFonts w:ascii="Cambria" w:hAnsi="Cambria" w:cstheme="minorHAnsi"/>
          <w:b/>
          <w:bCs/>
        </w:rPr>
        <w:t>Pastor Nominating Committee</w:t>
      </w:r>
    </w:p>
    <w:p w14:paraId="29B0AD80" w14:textId="77777777" w:rsidR="00B534EF" w:rsidRPr="00B534EF" w:rsidRDefault="00B534EF" w:rsidP="00B534EF">
      <w:pPr>
        <w:pStyle w:val="NoSpacing"/>
        <w:ind w:firstLine="720"/>
        <w:rPr>
          <w:rFonts w:ascii="Cambria" w:hAnsi="Cambria" w:cstheme="minorHAnsi"/>
        </w:rPr>
      </w:pPr>
      <w:r w:rsidRPr="00B534EF">
        <w:rPr>
          <w:rFonts w:ascii="Cambria" w:hAnsi="Cambria" w:cstheme="minorHAnsi"/>
        </w:rPr>
        <w:t>St Mark, Boerne</w:t>
      </w:r>
    </w:p>
    <w:p w14:paraId="7455242C" w14:textId="77777777" w:rsidR="00B534EF" w:rsidRPr="00B534EF" w:rsidRDefault="00B534EF" w:rsidP="00B534EF">
      <w:pPr>
        <w:rPr>
          <w:rFonts w:ascii="Cambria" w:hAnsi="Cambria" w:cstheme="minorHAnsi"/>
          <w:sz w:val="22"/>
          <w:szCs w:val="22"/>
        </w:rPr>
      </w:pPr>
    </w:p>
    <w:p w14:paraId="0159A765" w14:textId="77777777" w:rsidR="00B534EF" w:rsidRPr="00B534EF" w:rsidRDefault="00B534EF" w:rsidP="00B534EF">
      <w:pPr>
        <w:jc w:val="left"/>
        <w:rPr>
          <w:rFonts w:ascii="Cambria" w:hAnsi="Cambria" w:cstheme="minorHAnsi"/>
          <w:b/>
          <w:bCs/>
          <w:sz w:val="22"/>
          <w:szCs w:val="22"/>
        </w:rPr>
      </w:pPr>
      <w:r w:rsidRPr="00B534EF">
        <w:rPr>
          <w:rFonts w:ascii="Cambria" w:hAnsi="Cambria" w:cstheme="minorHAnsi"/>
          <w:b/>
          <w:bCs/>
          <w:sz w:val="22"/>
          <w:szCs w:val="22"/>
        </w:rPr>
        <w:t>Ministerial Changes</w:t>
      </w:r>
    </w:p>
    <w:p w14:paraId="67778776" w14:textId="77777777" w:rsidR="00B534EF" w:rsidRPr="00B534EF" w:rsidRDefault="00B534EF" w:rsidP="00B534EF">
      <w:pPr>
        <w:pStyle w:val="NoSpacing"/>
        <w:numPr>
          <w:ilvl w:val="0"/>
          <w:numId w:val="6"/>
        </w:numPr>
        <w:rPr>
          <w:rFonts w:ascii="Cambria" w:hAnsi="Cambria" w:cstheme="minorHAnsi"/>
        </w:rPr>
      </w:pPr>
      <w:r w:rsidRPr="00B534EF">
        <w:rPr>
          <w:rFonts w:ascii="Cambria" w:hAnsi="Cambria" w:cstheme="minorHAnsi"/>
        </w:rPr>
        <w:t xml:space="preserve">Dissolve pastoral relationship – Meagan Ludwig &amp; First, Beeville </w:t>
      </w:r>
    </w:p>
    <w:p w14:paraId="6F94956E" w14:textId="77777777" w:rsidR="00B534EF" w:rsidRPr="00B534EF" w:rsidRDefault="00B534EF" w:rsidP="00B534EF">
      <w:pPr>
        <w:pStyle w:val="NoSpacing"/>
        <w:numPr>
          <w:ilvl w:val="0"/>
          <w:numId w:val="6"/>
        </w:numPr>
        <w:rPr>
          <w:rFonts w:ascii="Cambria" w:hAnsi="Cambria" w:cstheme="minorHAnsi"/>
        </w:rPr>
      </w:pPr>
      <w:r w:rsidRPr="00B534EF">
        <w:rPr>
          <w:rFonts w:ascii="Cambria" w:hAnsi="Cambria" w:cstheme="minorHAnsi"/>
        </w:rPr>
        <w:t>Dismiss Meagan Ludwig to Milwaukee Presbytery – Chaplain, Ascension Hospital System</w:t>
      </w:r>
    </w:p>
    <w:p w14:paraId="323580EB" w14:textId="77777777" w:rsidR="00B534EF" w:rsidRPr="00B534EF" w:rsidRDefault="00B534EF" w:rsidP="00B534EF">
      <w:pPr>
        <w:pStyle w:val="NoSpacing"/>
        <w:numPr>
          <w:ilvl w:val="0"/>
          <w:numId w:val="6"/>
        </w:numPr>
        <w:rPr>
          <w:rFonts w:ascii="Cambria" w:hAnsi="Cambria" w:cstheme="minorHAnsi"/>
        </w:rPr>
      </w:pPr>
      <w:r w:rsidRPr="00B534EF">
        <w:rPr>
          <w:rFonts w:ascii="Cambria" w:hAnsi="Cambria" w:cstheme="minorHAnsi"/>
        </w:rPr>
        <w:t>Dissolve pastoral relationship (associate) – Krystal Leedy &amp; University, Austin and move to Member-at-Large status</w:t>
      </w:r>
    </w:p>
    <w:p w14:paraId="499F76D6" w14:textId="77777777" w:rsidR="00B534EF" w:rsidRPr="00B534EF" w:rsidRDefault="00B534EF" w:rsidP="00B534EF">
      <w:pPr>
        <w:pStyle w:val="NoSpacing"/>
        <w:numPr>
          <w:ilvl w:val="0"/>
          <w:numId w:val="6"/>
        </w:numPr>
        <w:rPr>
          <w:rFonts w:ascii="Cambria" w:hAnsi="Cambria" w:cstheme="minorHAnsi"/>
        </w:rPr>
      </w:pPr>
      <w:r w:rsidRPr="00B534EF">
        <w:rPr>
          <w:rFonts w:ascii="Cambria" w:hAnsi="Cambria" w:cstheme="minorHAnsi"/>
        </w:rPr>
        <w:t>Dismiss Eric Peterson to Grace Presbytery – Associate Pastor, Grace, Temple</w:t>
      </w:r>
    </w:p>
    <w:p w14:paraId="059EC3D1" w14:textId="77777777" w:rsidR="00B534EF" w:rsidRPr="00B534EF" w:rsidRDefault="00B534EF" w:rsidP="00B534EF">
      <w:pPr>
        <w:pStyle w:val="NoSpacing"/>
        <w:numPr>
          <w:ilvl w:val="0"/>
          <w:numId w:val="6"/>
        </w:numPr>
        <w:rPr>
          <w:rFonts w:ascii="Cambria" w:hAnsi="Cambria" w:cstheme="minorHAnsi"/>
        </w:rPr>
      </w:pPr>
      <w:r w:rsidRPr="00B534EF">
        <w:rPr>
          <w:rFonts w:ascii="Cambria" w:hAnsi="Cambria" w:cstheme="minorHAnsi"/>
        </w:rPr>
        <w:t xml:space="preserve">Dissolve pastoral relationship -- Elise Neal &amp; </w:t>
      </w:r>
      <w:proofErr w:type="spellStart"/>
      <w:r w:rsidRPr="00B534EF">
        <w:rPr>
          <w:rFonts w:ascii="Cambria" w:hAnsi="Cambria" w:cstheme="minorHAnsi"/>
        </w:rPr>
        <w:t>Northminster</w:t>
      </w:r>
      <w:proofErr w:type="spellEnd"/>
      <w:r w:rsidRPr="00B534EF">
        <w:rPr>
          <w:rFonts w:ascii="Cambria" w:hAnsi="Cambria" w:cstheme="minorHAnsi"/>
        </w:rPr>
        <w:t>, San Antonio and move to Member-at-Large status</w:t>
      </w:r>
    </w:p>
    <w:p w14:paraId="36CAD4C2" w14:textId="77777777" w:rsidR="00B534EF" w:rsidRPr="00B534EF" w:rsidRDefault="00B534EF" w:rsidP="00B534EF">
      <w:pPr>
        <w:pStyle w:val="NoSpacing"/>
        <w:numPr>
          <w:ilvl w:val="0"/>
          <w:numId w:val="6"/>
        </w:numPr>
        <w:rPr>
          <w:rFonts w:ascii="Cambria" w:hAnsi="Cambria" w:cstheme="minorHAnsi"/>
        </w:rPr>
      </w:pPr>
      <w:r w:rsidRPr="00B534EF">
        <w:rPr>
          <w:rFonts w:ascii="Cambria" w:hAnsi="Cambria" w:cstheme="minorHAnsi"/>
        </w:rPr>
        <w:t>Move TE Susan Montoya from First, Kerrville to Member-at-Large status</w:t>
      </w:r>
    </w:p>
    <w:p w14:paraId="1E50FA49" w14:textId="77777777" w:rsidR="00B534EF" w:rsidRPr="00B534EF" w:rsidRDefault="00B534EF" w:rsidP="00B534EF">
      <w:pPr>
        <w:pStyle w:val="NoSpacing"/>
        <w:numPr>
          <w:ilvl w:val="0"/>
          <w:numId w:val="6"/>
        </w:numPr>
        <w:rPr>
          <w:rFonts w:ascii="Cambria" w:hAnsi="Cambria" w:cstheme="minorHAnsi"/>
        </w:rPr>
      </w:pPr>
      <w:r w:rsidRPr="00B534EF">
        <w:rPr>
          <w:rFonts w:ascii="Cambria" w:hAnsi="Cambria" w:cstheme="minorHAnsi"/>
        </w:rPr>
        <w:t>Receive TE Edward L Boyce, III from Salem Presbytery, to Pastor at First, Rockport</w:t>
      </w:r>
    </w:p>
    <w:p w14:paraId="239E73E6" w14:textId="77777777" w:rsidR="00B534EF" w:rsidRPr="00B534EF" w:rsidRDefault="00B534EF" w:rsidP="00B534EF">
      <w:pPr>
        <w:pStyle w:val="NoSpacing"/>
        <w:numPr>
          <w:ilvl w:val="0"/>
          <w:numId w:val="6"/>
        </w:numPr>
        <w:rPr>
          <w:rFonts w:ascii="Cambria" w:hAnsi="Cambria" w:cstheme="minorHAnsi"/>
        </w:rPr>
      </w:pPr>
      <w:r w:rsidRPr="00B534EF">
        <w:rPr>
          <w:rFonts w:ascii="Cambria" w:hAnsi="Cambria" w:cstheme="minorHAnsi"/>
        </w:rPr>
        <w:t>Receive TE Brian Wiggins from New Covenant Presbytery to Pastor at Memorial, Fredericksburg</w:t>
      </w:r>
    </w:p>
    <w:p w14:paraId="10D10CEF" w14:textId="77777777" w:rsidR="00B534EF" w:rsidRPr="00B534EF" w:rsidRDefault="00B534EF" w:rsidP="00B534EF">
      <w:pPr>
        <w:pStyle w:val="NoSpacing"/>
        <w:numPr>
          <w:ilvl w:val="0"/>
          <w:numId w:val="6"/>
        </w:numPr>
        <w:rPr>
          <w:rFonts w:ascii="Cambria" w:hAnsi="Cambria" w:cstheme="minorHAnsi"/>
        </w:rPr>
      </w:pPr>
      <w:r w:rsidRPr="00B534EF">
        <w:rPr>
          <w:rFonts w:ascii="Cambria" w:hAnsi="Cambria" w:cstheme="minorHAnsi"/>
        </w:rPr>
        <w:t>Dismiss TE Tricia Tedrow to Grand Canyon Presbytery, effective May 30, 2020.</w:t>
      </w:r>
    </w:p>
    <w:p w14:paraId="3EE9E027" w14:textId="77777777" w:rsidR="00B534EF" w:rsidRPr="00B534EF" w:rsidRDefault="00B534EF" w:rsidP="00B534EF">
      <w:pPr>
        <w:pStyle w:val="NoSpacing"/>
        <w:numPr>
          <w:ilvl w:val="0"/>
          <w:numId w:val="6"/>
        </w:numPr>
        <w:rPr>
          <w:rFonts w:ascii="Cambria" w:hAnsi="Cambria" w:cstheme="minorHAnsi"/>
        </w:rPr>
      </w:pPr>
      <w:r w:rsidRPr="00B534EF">
        <w:rPr>
          <w:rFonts w:ascii="Cambria" w:hAnsi="Cambria" w:cstheme="minorHAnsi"/>
        </w:rPr>
        <w:t>Receive TE Laurie Wirth Palmer from the Presbytery of Tampa Bay, effective November 9, 2020.</w:t>
      </w:r>
    </w:p>
    <w:p w14:paraId="2D48FBE8" w14:textId="77777777" w:rsidR="00B534EF" w:rsidRPr="00B534EF" w:rsidRDefault="00B534EF" w:rsidP="00B534EF">
      <w:pPr>
        <w:pStyle w:val="NoSpacing"/>
        <w:numPr>
          <w:ilvl w:val="0"/>
          <w:numId w:val="6"/>
        </w:numPr>
        <w:rPr>
          <w:rFonts w:ascii="Cambria" w:hAnsi="Cambria" w:cstheme="minorHAnsi"/>
        </w:rPr>
      </w:pPr>
      <w:r w:rsidRPr="00B534EF">
        <w:rPr>
          <w:rFonts w:ascii="Cambria" w:hAnsi="Cambria" w:cstheme="minorHAnsi"/>
        </w:rPr>
        <w:t>Receive TE Kris Crawford from Arkansas Presbytery, effective November 15, 2020.</w:t>
      </w:r>
    </w:p>
    <w:p w14:paraId="63F4AE8C" w14:textId="77777777" w:rsidR="00B534EF" w:rsidRPr="00B534EF" w:rsidRDefault="00B534EF" w:rsidP="00B534EF">
      <w:pPr>
        <w:pStyle w:val="NoSpacing"/>
        <w:numPr>
          <w:ilvl w:val="0"/>
          <w:numId w:val="6"/>
        </w:numPr>
        <w:rPr>
          <w:rFonts w:ascii="Cambria" w:hAnsi="Cambria" w:cstheme="minorHAnsi"/>
        </w:rPr>
      </w:pPr>
      <w:r w:rsidRPr="00B534EF">
        <w:rPr>
          <w:rFonts w:ascii="Cambria" w:hAnsi="Cambria" w:cstheme="minorHAnsi"/>
        </w:rPr>
        <w:t xml:space="preserve">Receive the Rev. </w:t>
      </w:r>
      <w:proofErr w:type="spellStart"/>
      <w:r w:rsidRPr="00B534EF">
        <w:rPr>
          <w:rFonts w:ascii="Cambria" w:hAnsi="Cambria" w:cstheme="minorHAnsi"/>
        </w:rPr>
        <w:t>Manjung</w:t>
      </w:r>
      <w:proofErr w:type="spellEnd"/>
      <w:r w:rsidRPr="00B534EF">
        <w:rPr>
          <w:rFonts w:ascii="Cambria" w:hAnsi="Cambria" w:cstheme="minorHAnsi"/>
        </w:rPr>
        <w:t xml:space="preserve"> Abraham Tsai from the Evangelical Formosan Church, effective August 19, 2020.</w:t>
      </w:r>
    </w:p>
    <w:p w14:paraId="3CD924B3" w14:textId="77777777" w:rsidR="00B534EF" w:rsidRPr="00B534EF" w:rsidRDefault="00B534EF" w:rsidP="00B534EF">
      <w:pPr>
        <w:pStyle w:val="NoSpacing"/>
        <w:ind w:left="720"/>
        <w:rPr>
          <w:rFonts w:ascii="Cambria" w:hAnsi="Cambria" w:cstheme="minorHAnsi"/>
        </w:rPr>
      </w:pPr>
    </w:p>
    <w:p w14:paraId="4D22A27A" w14:textId="489F805F" w:rsidR="00B534EF" w:rsidRPr="00B534EF" w:rsidRDefault="00B534EF" w:rsidP="00B534EF">
      <w:pPr>
        <w:jc w:val="left"/>
        <w:rPr>
          <w:rFonts w:ascii="Cambria" w:hAnsi="Cambria" w:cstheme="minorHAnsi"/>
          <w:b/>
          <w:bCs/>
          <w:sz w:val="22"/>
          <w:szCs w:val="22"/>
        </w:rPr>
      </w:pPr>
      <w:r w:rsidRPr="00B534EF">
        <w:rPr>
          <w:rFonts w:ascii="Cambria" w:hAnsi="Cambria" w:cstheme="minorHAnsi"/>
          <w:b/>
          <w:bCs/>
          <w:sz w:val="22"/>
          <w:szCs w:val="22"/>
        </w:rPr>
        <w:t>Examinations</w:t>
      </w:r>
      <w:r w:rsidR="00215021">
        <w:rPr>
          <w:rFonts w:ascii="Cambria" w:hAnsi="Cambria" w:cstheme="minorHAnsi"/>
          <w:b/>
          <w:bCs/>
          <w:sz w:val="22"/>
          <w:szCs w:val="22"/>
        </w:rPr>
        <w:t xml:space="preserve"> Committee</w:t>
      </w:r>
    </w:p>
    <w:p w14:paraId="44BFFF75" w14:textId="67A9A7E1" w:rsidR="00B534EF" w:rsidRPr="00B534EF" w:rsidRDefault="00B534EF" w:rsidP="00B534EF">
      <w:pPr>
        <w:pStyle w:val="ListParagraph"/>
        <w:numPr>
          <w:ilvl w:val="0"/>
          <w:numId w:val="6"/>
        </w:numPr>
        <w:jc w:val="left"/>
        <w:rPr>
          <w:rFonts w:ascii="Cambria" w:hAnsi="Cambria" w:cstheme="minorHAnsi"/>
          <w:b/>
          <w:bCs/>
          <w:sz w:val="22"/>
          <w:szCs w:val="22"/>
        </w:rPr>
      </w:pPr>
      <w:r w:rsidRPr="00B534EF">
        <w:rPr>
          <w:rFonts w:ascii="Cambria" w:hAnsi="Cambria" w:cstheme="minorHAnsi"/>
          <w:sz w:val="22"/>
          <w:szCs w:val="22"/>
        </w:rPr>
        <w:t>Sustain the examination of TE Ed Boyce to serve as pastor of First, Rockport, and enroll him as a member of Mission Presbytery.</w:t>
      </w:r>
    </w:p>
    <w:p w14:paraId="14B7FCE1" w14:textId="4A383898" w:rsidR="00B534EF" w:rsidRPr="00B534EF" w:rsidRDefault="00B534EF" w:rsidP="00B534EF">
      <w:pPr>
        <w:pStyle w:val="ListParagraph"/>
        <w:numPr>
          <w:ilvl w:val="0"/>
          <w:numId w:val="6"/>
        </w:numPr>
        <w:jc w:val="left"/>
        <w:rPr>
          <w:rFonts w:ascii="Cambria" w:hAnsi="Cambria" w:cstheme="minorHAnsi"/>
          <w:b/>
          <w:bCs/>
          <w:sz w:val="22"/>
          <w:szCs w:val="22"/>
        </w:rPr>
      </w:pPr>
      <w:r w:rsidRPr="00B534EF">
        <w:rPr>
          <w:rFonts w:ascii="Cambria" w:hAnsi="Cambria" w:cstheme="minorHAnsi"/>
          <w:sz w:val="22"/>
          <w:szCs w:val="22"/>
        </w:rPr>
        <w:lastRenderedPageBreak/>
        <w:t xml:space="preserve">Sustain the examination of TE Paula J. Sanders to labor within our bounds for an extended time, specifically </w:t>
      </w:r>
      <w:r w:rsidR="006B4E52">
        <w:rPr>
          <w:rFonts w:ascii="Cambria" w:hAnsi="Cambria" w:cstheme="minorHAnsi"/>
          <w:sz w:val="22"/>
          <w:szCs w:val="22"/>
        </w:rPr>
        <w:t>with New Hope, La Feria</w:t>
      </w:r>
      <w:r w:rsidRPr="00B534EF">
        <w:rPr>
          <w:rFonts w:ascii="Cambria" w:hAnsi="Cambria" w:cstheme="minorHAnsi"/>
          <w:sz w:val="22"/>
          <w:szCs w:val="22"/>
        </w:rPr>
        <w:t>. She will remain a member of Presbytery of the Twin Cities</w:t>
      </w:r>
      <w:r w:rsidR="006B4E52">
        <w:rPr>
          <w:rFonts w:ascii="Cambria" w:hAnsi="Cambria" w:cstheme="minorHAnsi"/>
          <w:sz w:val="22"/>
          <w:szCs w:val="22"/>
        </w:rPr>
        <w:t>.</w:t>
      </w:r>
    </w:p>
    <w:p w14:paraId="716D0140" w14:textId="57BCCEA6" w:rsidR="00B534EF" w:rsidRPr="00B534EF" w:rsidRDefault="00B534EF" w:rsidP="00B534EF">
      <w:pPr>
        <w:pStyle w:val="ListParagraph"/>
        <w:numPr>
          <w:ilvl w:val="0"/>
          <w:numId w:val="6"/>
        </w:numPr>
        <w:jc w:val="left"/>
        <w:rPr>
          <w:rFonts w:ascii="Cambria" w:hAnsi="Cambria" w:cstheme="minorHAnsi"/>
          <w:b/>
          <w:bCs/>
          <w:sz w:val="22"/>
          <w:szCs w:val="22"/>
        </w:rPr>
      </w:pPr>
      <w:r w:rsidRPr="00B534EF">
        <w:rPr>
          <w:rFonts w:ascii="Cambria" w:hAnsi="Cambria" w:cstheme="minorHAnsi"/>
          <w:sz w:val="22"/>
          <w:szCs w:val="22"/>
        </w:rPr>
        <w:t>Sustain the examination of TE Kris Crawford to serve as pastor of Gonzales, Gonzales, and enroll her as a member of Mission Presbytery.</w:t>
      </w:r>
    </w:p>
    <w:p w14:paraId="7DD5F952" w14:textId="46553A52" w:rsidR="00B534EF" w:rsidRPr="00B534EF" w:rsidRDefault="00B534EF" w:rsidP="00B534EF">
      <w:pPr>
        <w:pStyle w:val="ListParagraph"/>
        <w:numPr>
          <w:ilvl w:val="0"/>
          <w:numId w:val="6"/>
        </w:numPr>
        <w:jc w:val="left"/>
        <w:rPr>
          <w:rFonts w:ascii="Cambria" w:hAnsi="Cambria" w:cstheme="minorHAnsi"/>
          <w:b/>
          <w:bCs/>
          <w:sz w:val="22"/>
          <w:szCs w:val="22"/>
        </w:rPr>
      </w:pPr>
      <w:r w:rsidRPr="00B534EF">
        <w:rPr>
          <w:rFonts w:ascii="Cambria" w:hAnsi="Cambria" w:cstheme="minorHAnsi"/>
          <w:sz w:val="22"/>
          <w:szCs w:val="22"/>
        </w:rPr>
        <w:t>Sustain the examination of TE Laurie Wirth Palmer to serve as Stated Clerk of Mission Presbytery</w:t>
      </w:r>
      <w:r w:rsidR="006B4E52">
        <w:rPr>
          <w:rFonts w:ascii="Cambria" w:hAnsi="Cambria" w:cstheme="minorHAnsi"/>
          <w:sz w:val="22"/>
          <w:szCs w:val="22"/>
        </w:rPr>
        <w:t xml:space="preserve"> (</w:t>
      </w:r>
      <w:r w:rsidRPr="00B534EF">
        <w:rPr>
          <w:rFonts w:ascii="Cambria" w:hAnsi="Cambria" w:cstheme="minorHAnsi"/>
          <w:sz w:val="22"/>
          <w:szCs w:val="22"/>
        </w:rPr>
        <w:t>Elected 10/5/20 at a Called Meeting of Presbytery</w:t>
      </w:r>
      <w:proofErr w:type="gramStart"/>
      <w:r w:rsidR="006B4E52">
        <w:rPr>
          <w:rFonts w:ascii="Cambria" w:hAnsi="Cambria" w:cstheme="minorHAnsi"/>
          <w:sz w:val="22"/>
          <w:szCs w:val="22"/>
        </w:rPr>
        <w:t>), and</w:t>
      </w:r>
      <w:proofErr w:type="gramEnd"/>
      <w:r w:rsidR="006B4E52">
        <w:rPr>
          <w:rFonts w:ascii="Cambria" w:hAnsi="Cambria" w:cstheme="minorHAnsi"/>
          <w:sz w:val="22"/>
          <w:szCs w:val="22"/>
        </w:rPr>
        <w:t xml:space="preserve"> enroll her as a member of Mission Presbytery</w:t>
      </w:r>
      <w:r w:rsidRPr="00B534EF">
        <w:rPr>
          <w:rFonts w:ascii="Cambria" w:hAnsi="Cambria" w:cstheme="minorHAnsi"/>
          <w:sz w:val="22"/>
          <w:szCs w:val="22"/>
        </w:rPr>
        <w:t>.</w:t>
      </w:r>
    </w:p>
    <w:p w14:paraId="14CAAF69" w14:textId="6FEBCD84" w:rsidR="00B534EF" w:rsidRPr="00B534EF" w:rsidRDefault="00B534EF" w:rsidP="00B534EF">
      <w:pPr>
        <w:pStyle w:val="ListParagraph"/>
        <w:numPr>
          <w:ilvl w:val="0"/>
          <w:numId w:val="6"/>
        </w:numPr>
        <w:jc w:val="left"/>
        <w:rPr>
          <w:rFonts w:ascii="Cambria" w:hAnsi="Cambria" w:cstheme="minorHAnsi"/>
          <w:b/>
          <w:bCs/>
          <w:sz w:val="22"/>
          <w:szCs w:val="22"/>
        </w:rPr>
      </w:pPr>
      <w:r w:rsidRPr="00B534EF">
        <w:rPr>
          <w:rFonts w:ascii="Cambria" w:hAnsi="Cambria" w:cstheme="minorHAnsi"/>
          <w:sz w:val="22"/>
          <w:szCs w:val="22"/>
        </w:rPr>
        <w:t>Sustain the examination of CRE Beth Truax to serve one of three pastoral positions at New Hope, La Feria. She will be presented for examination at the Presbytery meeting.</w:t>
      </w:r>
    </w:p>
    <w:p w14:paraId="3454DEEB" w14:textId="77777777" w:rsidR="00B534EF" w:rsidRPr="00B534EF" w:rsidRDefault="00B534EF" w:rsidP="00B534EF">
      <w:pPr>
        <w:rPr>
          <w:rFonts w:ascii="Cambria" w:hAnsi="Cambria" w:cstheme="minorHAnsi"/>
          <w:sz w:val="22"/>
          <w:szCs w:val="22"/>
        </w:rPr>
      </w:pPr>
    </w:p>
    <w:p w14:paraId="36F8A647" w14:textId="77777777" w:rsidR="00B534EF" w:rsidRPr="00B534EF" w:rsidRDefault="00B534EF" w:rsidP="00B534EF">
      <w:pPr>
        <w:jc w:val="left"/>
        <w:rPr>
          <w:rFonts w:ascii="Cambria" w:hAnsi="Cambria" w:cstheme="minorHAnsi"/>
          <w:b/>
          <w:bCs/>
          <w:sz w:val="22"/>
          <w:szCs w:val="22"/>
        </w:rPr>
      </w:pPr>
      <w:r w:rsidRPr="00B534EF">
        <w:rPr>
          <w:rFonts w:ascii="Cambria" w:hAnsi="Cambria" w:cstheme="minorHAnsi"/>
          <w:b/>
          <w:bCs/>
          <w:sz w:val="22"/>
          <w:szCs w:val="22"/>
        </w:rPr>
        <w:t>Honorably Retired Status Granted</w:t>
      </w:r>
    </w:p>
    <w:p w14:paraId="7C0FC183" w14:textId="0C5E0E71" w:rsidR="00B534EF" w:rsidRPr="00B534EF" w:rsidRDefault="00B534EF" w:rsidP="00B534EF">
      <w:pPr>
        <w:pStyle w:val="ListParagraph"/>
        <w:numPr>
          <w:ilvl w:val="0"/>
          <w:numId w:val="6"/>
        </w:numPr>
        <w:jc w:val="left"/>
        <w:rPr>
          <w:rFonts w:ascii="Cambria" w:hAnsi="Cambria" w:cstheme="minorHAnsi"/>
          <w:b/>
          <w:bCs/>
          <w:sz w:val="22"/>
          <w:szCs w:val="22"/>
        </w:rPr>
      </w:pPr>
      <w:r w:rsidRPr="00B534EF">
        <w:rPr>
          <w:rFonts w:ascii="Cambria" w:hAnsi="Cambria" w:cstheme="minorHAnsi"/>
          <w:sz w:val="22"/>
          <w:szCs w:val="22"/>
        </w:rPr>
        <w:t xml:space="preserve">Nancy Marroquin, from Dripping Springs, </w:t>
      </w:r>
      <w:r w:rsidR="006B4E52">
        <w:rPr>
          <w:rFonts w:ascii="Cambria" w:hAnsi="Cambria" w:cstheme="minorHAnsi"/>
          <w:sz w:val="22"/>
          <w:szCs w:val="22"/>
        </w:rPr>
        <w:t xml:space="preserve">Dripping Springs, </w:t>
      </w:r>
      <w:r w:rsidRPr="00B534EF">
        <w:rPr>
          <w:rFonts w:ascii="Cambria" w:hAnsi="Cambria" w:cstheme="minorHAnsi"/>
          <w:sz w:val="22"/>
          <w:szCs w:val="22"/>
        </w:rPr>
        <w:t>effective June 1, 2020.</w:t>
      </w:r>
    </w:p>
    <w:p w14:paraId="037FC8FD" w14:textId="77777777" w:rsidR="00B534EF" w:rsidRPr="00B534EF" w:rsidRDefault="00B534EF" w:rsidP="00B534EF">
      <w:pPr>
        <w:rPr>
          <w:rFonts w:ascii="Cambria" w:hAnsi="Cambria" w:cstheme="minorHAnsi"/>
          <w:sz w:val="22"/>
          <w:szCs w:val="22"/>
        </w:rPr>
      </w:pPr>
    </w:p>
    <w:p w14:paraId="584E31E7" w14:textId="77777777" w:rsidR="00B534EF" w:rsidRPr="00B534EF" w:rsidRDefault="00B534EF" w:rsidP="00B534EF">
      <w:pPr>
        <w:jc w:val="left"/>
        <w:rPr>
          <w:rFonts w:ascii="Cambria" w:hAnsi="Cambria" w:cstheme="minorHAnsi"/>
          <w:b/>
          <w:bCs/>
          <w:sz w:val="22"/>
          <w:szCs w:val="22"/>
        </w:rPr>
      </w:pPr>
      <w:r w:rsidRPr="00B534EF">
        <w:rPr>
          <w:rFonts w:ascii="Cambria" w:hAnsi="Cambria" w:cstheme="minorHAnsi"/>
          <w:b/>
          <w:bCs/>
          <w:sz w:val="22"/>
          <w:szCs w:val="22"/>
        </w:rPr>
        <w:t>Deaths Reported</w:t>
      </w:r>
    </w:p>
    <w:p w14:paraId="4ADD5A43" w14:textId="77777777" w:rsidR="00B534EF" w:rsidRPr="00B534EF" w:rsidRDefault="00B534EF" w:rsidP="00B534EF">
      <w:pPr>
        <w:pStyle w:val="ListParagraph"/>
        <w:numPr>
          <w:ilvl w:val="0"/>
          <w:numId w:val="6"/>
        </w:numPr>
        <w:jc w:val="left"/>
        <w:rPr>
          <w:rFonts w:ascii="Cambria" w:hAnsi="Cambria" w:cstheme="minorHAnsi"/>
          <w:b/>
          <w:bCs/>
          <w:sz w:val="22"/>
          <w:szCs w:val="22"/>
        </w:rPr>
      </w:pPr>
      <w:r w:rsidRPr="00B534EF">
        <w:rPr>
          <w:rFonts w:ascii="Cambria" w:hAnsi="Cambria" w:cstheme="minorHAnsi"/>
          <w:sz w:val="22"/>
          <w:szCs w:val="22"/>
        </w:rPr>
        <w:t>John Bradshaw (HR) died July 19, 2020 in Rockport, TX</w:t>
      </w:r>
    </w:p>
    <w:p w14:paraId="310179D1" w14:textId="77777777" w:rsidR="00B534EF" w:rsidRPr="00B534EF" w:rsidRDefault="00B534EF" w:rsidP="00B534EF">
      <w:pPr>
        <w:pStyle w:val="ListParagraph"/>
        <w:numPr>
          <w:ilvl w:val="0"/>
          <w:numId w:val="6"/>
        </w:numPr>
        <w:jc w:val="left"/>
        <w:rPr>
          <w:rFonts w:ascii="Cambria" w:hAnsi="Cambria" w:cstheme="minorHAnsi"/>
          <w:b/>
          <w:bCs/>
          <w:sz w:val="22"/>
          <w:szCs w:val="22"/>
        </w:rPr>
      </w:pPr>
      <w:r w:rsidRPr="00B534EF">
        <w:rPr>
          <w:rFonts w:ascii="Cambria" w:hAnsi="Cambria" w:cstheme="minorHAnsi"/>
          <w:sz w:val="22"/>
          <w:szCs w:val="22"/>
        </w:rPr>
        <w:t>Louis Zbinden (HR) died September 11, 2020, in San Antonio, TX</w:t>
      </w:r>
    </w:p>
    <w:p w14:paraId="20AB0D96" w14:textId="77777777" w:rsidR="00B534EF" w:rsidRPr="000F5D00" w:rsidRDefault="00B534EF" w:rsidP="00B534EF">
      <w:pPr>
        <w:rPr>
          <w:rFonts w:cstheme="minorHAnsi"/>
        </w:rPr>
      </w:pPr>
    </w:p>
    <w:p w14:paraId="2642EE88" w14:textId="260DE841" w:rsidR="009769CA" w:rsidRPr="00192EB5" w:rsidRDefault="00A57532" w:rsidP="009769CA">
      <w:pPr>
        <w:pStyle w:val="NoSpacing"/>
        <w:rPr>
          <w:rFonts w:ascii="Cambria" w:hAnsi="Cambria"/>
          <w:b/>
          <w:bCs/>
        </w:rPr>
      </w:pPr>
      <w:r>
        <w:rPr>
          <w:rFonts w:ascii="Cambria" w:hAnsi="Cambria"/>
        </w:rPr>
        <w:t xml:space="preserve">Also presented </w:t>
      </w:r>
      <w:r w:rsidR="00B534EF">
        <w:rPr>
          <w:rFonts w:ascii="Cambria" w:hAnsi="Cambria"/>
        </w:rPr>
        <w:t xml:space="preserve">for examination </w:t>
      </w:r>
      <w:r>
        <w:rPr>
          <w:rFonts w:ascii="Cambria" w:hAnsi="Cambria"/>
        </w:rPr>
        <w:t>was CP Beth Truax (New Hope, La Feria)</w:t>
      </w:r>
      <w:r w:rsidR="00B07216">
        <w:rPr>
          <w:rFonts w:ascii="Cambria" w:hAnsi="Cambria"/>
        </w:rPr>
        <w:t xml:space="preserve"> and CP Mark Stoddard (First, Ple</w:t>
      </w:r>
      <w:r w:rsidR="000E253D">
        <w:rPr>
          <w:rFonts w:ascii="Cambria" w:hAnsi="Cambria"/>
        </w:rPr>
        <w:t>a</w:t>
      </w:r>
      <w:r w:rsidR="00B07216">
        <w:rPr>
          <w:rFonts w:ascii="Cambria" w:hAnsi="Cambria"/>
        </w:rPr>
        <w:t>santon)</w:t>
      </w:r>
      <w:r>
        <w:rPr>
          <w:rFonts w:ascii="Cambria" w:hAnsi="Cambria"/>
        </w:rPr>
        <w:t>.</w:t>
      </w:r>
      <w:r w:rsidR="00215021">
        <w:rPr>
          <w:rFonts w:ascii="Cambria" w:hAnsi="Cambria"/>
        </w:rPr>
        <w:t xml:space="preserve">  Beth was asked how she might explain the Trinity to someone completely new to Christianity.  She was also asked about her use of </w:t>
      </w:r>
      <w:proofErr w:type="spellStart"/>
      <w:r w:rsidR="00215021">
        <w:rPr>
          <w:rFonts w:ascii="Cambria" w:hAnsi="Cambria"/>
          <w:i/>
          <w:iCs/>
        </w:rPr>
        <w:t>Jeshua</w:t>
      </w:r>
      <w:proofErr w:type="spellEnd"/>
      <w:r w:rsidR="00192EB5">
        <w:rPr>
          <w:rFonts w:ascii="Cambria" w:hAnsi="Cambria"/>
        </w:rPr>
        <w:t xml:space="preserve"> as a name for Jesus in her statement of faith.  Monica </w:t>
      </w:r>
      <w:r w:rsidR="00192EB5">
        <w:rPr>
          <w:rFonts w:ascii="Cambria" w:hAnsi="Cambria"/>
          <w:b/>
          <w:bCs/>
        </w:rPr>
        <w:t xml:space="preserve">Moved </w:t>
      </w:r>
      <w:r w:rsidR="00192EB5">
        <w:rPr>
          <w:rFonts w:ascii="Cambria" w:hAnsi="Cambria"/>
        </w:rPr>
        <w:t xml:space="preserve">that her examination be sustained and that she be commissioned to serve as CP for New Hope, La Feria.  The Motion was </w:t>
      </w:r>
      <w:r w:rsidR="00192EB5">
        <w:rPr>
          <w:rFonts w:ascii="Cambria" w:hAnsi="Cambria"/>
          <w:b/>
          <w:bCs/>
        </w:rPr>
        <w:t>approved.</w:t>
      </w:r>
    </w:p>
    <w:p w14:paraId="4F5290DC" w14:textId="2D8C2A9B" w:rsidR="00192EB5" w:rsidRDefault="00192EB5" w:rsidP="009769CA">
      <w:pPr>
        <w:pStyle w:val="NoSpacing"/>
        <w:rPr>
          <w:rFonts w:ascii="Cambria" w:hAnsi="Cambria"/>
        </w:rPr>
      </w:pPr>
    </w:p>
    <w:p w14:paraId="754B3840" w14:textId="5ED8646E" w:rsidR="00192EB5" w:rsidRDefault="00192EB5" w:rsidP="009769CA">
      <w:pPr>
        <w:pStyle w:val="NoSpacing"/>
        <w:rPr>
          <w:rFonts w:ascii="Cambria" w:hAnsi="Cambria"/>
        </w:rPr>
      </w:pPr>
      <w:r>
        <w:rPr>
          <w:rFonts w:ascii="Cambria" w:hAnsi="Cambria"/>
        </w:rPr>
        <w:t xml:space="preserve">Mark Stoddard was asked what passage of Scripture informs your ministry.  He quoted the passage at the end of Romans 8 that promises that there is nothing that can “get in the way” of God’s love for us. He was also asked to speak to God being Creator, Redeemer, and Sustainer in all three persons.  He also responded to a question about what has drawn him to the Pleasanton church.  Monica </w:t>
      </w:r>
      <w:r>
        <w:rPr>
          <w:rFonts w:ascii="Cambria" w:hAnsi="Cambria"/>
          <w:b/>
          <w:bCs/>
        </w:rPr>
        <w:t>Moved</w:t>
      </w:r>
      <w:r>
        <w:rPr>
          <w:rFonts w:ascii="Cambria" w:hAnsi="Cambria"/>
        </w:rPr>
        <w:t xml:space="preserve"> that his examination be sustained and that he be commissioned to serve as CP for First, Pleasanton.  The Motion was </w:t>
      </w:r>
      <w:r>
        <w:rPr>
          <w:rFonts w:ascii="Cambria" w:hAnsi="Cambria"/>
          <w:b/>
          <w:bCs/>
        </w:rPr>
        <w:t>approved.</w:t>
      </w:r>
    </w:p>
    <w:p w14:paraId="2E91BA96" w14:textId="27AFD22D" w:rsidR="00F2768A" w:rsidRDefault="00F2768A" w:rsidP="009769CA">
      <w:pPr>
        <w:pStyle w:val="NoSpacing"/>
        <w:rPr>
          <w:rFonts w:ascii="Cambria" w:hAnsi="Cambria"/>
        </w:rPr>
      </w:pPr>
    </w:p>
    <w:p w14:paraId="1F1EDF57" w14:textId="5A5740D5" w:rsidR="00F2768A" w:rsidRDefault="00F2768A" w:rsidP="009769CA">
      <w:pPr>
        <w:pStyle w:val="NoSpacing"/>
        <w:rPr>
          <w:rFonts w:ascii="Cambria" w:hAnsi="Cambria"/>
        </w:rPr>
      </w:pPr>
      <w:r>
        <w:rPr>
          <w:rFonts w:ascii="Cambria" w:hAnsi="Cambria"/>
        </w:rPr>
        <w:t>Monica offered prayer for both Beth and Mark.</w:t>
      </w:r>
    </w:p>
    <w:p w14:paraId="605F0597" w14:textId="3866665F" w:rsidR="00F2768A" w:rsidRDefault="00F2768A" w:rsidP="009769CA">
      <w:pPr>
        <w:pStyle w:val="NoSpacing"/>
        <w:rPr>
          <w:rFonts w:ascii="Cambria" w:hAnsi="Cambria"/>
        </w:rPr>
      </w:pPr>
    </w:p>
    <w:p w14:paraId="71C1A6B4" w14:textId="77777777" w:rsidR="00F2768A" w:rsidRDefault="00F2768A" w:rsidP="00F2768A">
      <w:pPr>
        <w:pStyle w:val="NoSpacing"/>
        <w:rPr>
          <w:rFonts w:ascii="Cambria" w:hAnsi="Cambria"/>
        </w:rPr>
      </w:pPr>
      <w:r w:rsidRPr="00404BB8">
        <w:rPr>
          <w:rFonts w:ascii="Cambria" w:hAnsi="Cambria"/>
        </w:rPr>
        <w:t xml:space="preserve">The committee presented the following </w:t>
      </w:r>
      <w:r>
        <w:rPr>
          <w:rFonts w:ascii="Cambria" w:hAnsi="Cambria"/>
        </w:rPr>
        <w:t>transferring ministers who have been received as members of Mission Presbytery</w:t>
      </w:r>
      <w:r w:rsidRPr="00404BB8">
        <w:rPr>
          <w:rFonts w:ascii="Cambria" w:hAnsi="Cambria"/>
        </w:rPr>
        <w:t>:</w:t>
      </w:r>
      <w:r>
        <w:rPr>
          <w:rFonts w:ascii="Cambria" w:hAnsi="Cambria"/>
        </w:rPr>
        <w:t xml:space="preserve"> TE Edward L. Boyce, III (First, Rockport), John H. (Jack) </w:t>
      </w:r>
      <w:proofErr w:type="spellStart"/>
      <w:r>
        <w:rPr>
          <w:rFonts w:ascii="Cambria" w:hAnsi="Cambria"/>
        </w:rPr>
        <w:t>Haberer</w:t>
      </w:r>
      <w:proofErr w:type="spellEnd"/>
      <w:r>
        <w:rPr>
          <w:rFonts w:ascii="Cambria" w:hAnsi="Cambria"/>
        </w:rPr>
        <w:t xml:space="preserve"> (First, Kerrville [Interim]), and TE Brian Wiggins (Memorial, Fredericksburg).  Also introduced was TE Paula Sanders, a member of the Presbytery of Twin Cities, who will be assisting in ministry with New Hope, La Feria.</w:t>
      </w:r>
    </w:p>
    <w:p w14:paraId="4B720F4C" w14:textId="7E57C72D" w:rsidR="00F2768A" w:rsidRDefault="00F2768A" w:rsidP="009769CA">
      <w:pPr>
        <w:pStyle w:val="NoSpacing"/>
        <w:rPr>
          <w:rFonts w:ascii="Cambria" w:hAnsi="Cambria"/>
        </w:rPr>
      </w:pPr>
    </w:p>
    <w:p w14:paraId="0880FCD1" w14:textId="59B90F2C" w:rsidR="00DC2311" w:rsidRPr="00F2768A" w:rsidRDefault="00DC2311" w:rsidP="009769CA">
      <w:pPr>
        <w:pStyle w:val="NoSpacing"/>
        <w:rPr>
          <w:rFonts w:ascii="Cambria" w:hAnsi="Cambria"/>
        </w:rPr>
      </w:pPr>
      <w:r>
        <w:rPr>
          <w:rFonts w:ascii="Cambria" w:hAnsi="Cambria"/>
        </w:rPr>
        <w:t>The Moderator offered prayer</w:t>
      </w:r>
      <w:r w:rsidR="001113DE">
        <w:rPr>
          <w:rFonts w:ascii="Cambria" w:hAnsi="Cambria"/>
        </w:rPr>
        <w:t>s of thanksgiving</w:t>
      </w:r>
      <w:r>
        <w:rPr>
          <w:rFonts w:ascii="Cambria" w:hAnsi="Cambria"/>
        </w:rPr>
        <w:t xml:space="preserve"> for the ministries of these colleagues.</w:t>
      </w:r>
    </w:p>
    <w:p w14:paraId="76D420B2" w14:textId="77777777" w:rsidR="00AC16B0" w:rsidRPr="00404BB8" w:rsidRDefault="00AC16B0" w:rsidP="009769CA">
      <w:pPr>
        <w:pStyle w:val="NoSpacing"/>
        <w:rPr>
          <w:rFonts w:ascii="Cambria" w:hAnsi="Cambria"/>
        </w:rPr>
      </w:pPr>
    </w:p>
    <w:p w14:paraId="4171DB71" w14:textId="0EDC509A" w:rsidR="00C15465" w:rsidRPr="00404BB8" w:rsidRDefault="00C15465" w:rsidP="00E8237B">
      <w:pPr>
        <w:pStyle w:val="NoSpacing"/>
        <w:jc w:val="center"/>
        <w:rPr>
          <w:rFonts w:ascii="Cambria" w:hAnsi="Cambria"/>
        </w:rPr>
      </w:pPr>
      <w:r w:rsidRPr="00404BB8">
        <w:rPr>
          <w:rFonts w:ascii="Cambria" w:hAnsi="Cambria"/>
          <w:b/>
          <w:bCs/>
        </w:rPr>
        <w:t>Report of the Committee on Preparation for Ministry</w:t>
      </w:r>
    </w:p>
    <w:p w14:paraId="41416880" w14:textId="0552CD0C" w:rsidR="00C15465" w:rsidRPr="00404BB8" w:rsidRDefault="00C15465" w:rsidP="00C15465">
      <w:pPr>
        <w:pStyle w:val="NoSpacing"/>
        <w:rPr>
          <w:rFonts w:ascii="Cambria" w:hAnsi="Cambria"/>
        </w:rPr>
      </w:pPr>
    </w:p>
    <w:p w14:paraId="7582B509" w14:textId="7E93DC60" w:rsidR="00B534EF" w:rsidRPr="00DC2311" w:rsidRDefault="00C15465" w:rsidP="00C15465">
      <w:pPr>
        <w:pStyle w:val="NoSpacing"/>
        <w:rPr>
          <w:rFonts w:ascii="Cambria" w:hAnsi="Cambria"/>
        </w:rPr>
      </w:pPr>
      <w:r w:rsidRPr="00404BB8">
        <w:rPr>
          <w:rFonts w:ascii="Cambria" w:hAnsi="Cambria"/>
        </w:rPr>
        <w:t xml:space="preserve">The Moderator recognized TE </w:t>
      </w:r>
      <w:r w:rsidR="00771B84" w:rsidRPr="00404BB8">
        <w:rPr>
          <w:rFonts w:ascii="Cambria" w:hAnsi="Cambria"/>
        </w:rPr>
        <w:t>K</w:t>
      </w:r>
      <w:r w:rsidRPr="00404BB8">
        <w:rPr>
          <w:rFonts w:ascii="Cambria" w:hAnsi="Cambria"/>
        </w:rPr>
        <w:t>athy Escandell to present the report of the committee.</w:t>
      </w:r>
      <w:r w:rsidR="00176DE8" w:rsidRPr="00404BB8">
        <w:rPr>
          <w:rFonts w:ascii="Cambria" w:hAnsi="Cambria"/>
        </w:rPr>
        <w:t xml:space="preserve">  </w:t>
      </w:r>
      <w:r w:rsidR="00B534EF">
        <w:rPr>
          <w:rFonts w:ascii="Cambria" w:hAnsi="Cambria"/>
        </w:rPr>
        <w:t>She reported that candidate Janine Zabriskie (Central, Austin) has been certified ready to receive a call.  She also reported that inquirer Laurel Dixon has been removed from the roll of inquirers at her own request</w:t>
      </w:r>
      <w:r w:rsidR="00DC2311">
        <w:rPr>
          <w:rFonts w:ascii="Cambria" w:hAnsi="Cambria"/>
        </w:rPr>
        <w:t>, and that Savannah Shivers has been enrolled as an Inquirer</w:t>
      </w:r>
      <w:r w:rsidR="00B534EF">
        <w:rPr>
          <w:rFonts w:ascii="Cambria" w:hAnsi="Cambria"/>
        </w:rPr>
        <w:t>.</w:t>
      </w:r>
      <w:r w:rsidR="00DC2311">
        <w:rPr>
          <w:rFonts w:ascii="Cambria" w:hAnsi="Cambria"/>
        </w:rPr>
        <w:t xml:space="preserve">  On behalf of the committee, Kathy </w:t>
      </w:r>
      <w:r w:rsidR="00DC2311">
        <w:rPr>
          <w:rFonts w:ascii="Cambria" w:hAnsi="Cambria"/>
          <w:b/>
          <w:bCs/>
        </w:rPr>
        <w:t>Moved</w:t>
      </w:r>
      <w:r w:rsidR="00DC2311">
        <w:rPr>
          <w:rFonts w:ascii="Cambria" w:hAnsi="Cambria"/>
        </w:rPr>
        <w:t xml:space="preserve"> that Laurel Dixon be removed from the roll of Inquirers at her own request</w:t>
      </w:r>
      <w:r w:rsidR="000E253D">
        <w:rPr>
          <w:rFonts w:ascii="Cambria" w:hAnsi="Cambria"/>
        </w:rPr>
        <w:t>.</w:t>
      </w:r>
    </w:p>
    <w:p w14:paraId="5F0E82CD" w14:textId="77777777" w:rsidR="00B534EF" w:rsidRDefault="00B534EF" w:rsidP="00C15465">
      <w:pPr>
        <w:pStyle w:val="NoSpacing"/>
        <w:rPr>
          <w:rFonts w:ascii="Cambria" w:hAnsi="Cambria"/>
        </w:rPr>
      </w:pPr>
    </w:p>
    <w:p w14:paraId="5490F0F7" w14:textId="3B211D28" w:rsidR="00C15465" w:rsidRPr="00404BB8" w:rsidRDefault="00B534EF" w:rsidP="00C15465">
      <w:pPr>
        <w:pStyle w:val="NoSpacing"/>
        <w:rPr>
          <w:rFonts w:ascii="Cambria" w:hAnsi="Cambria"/>
        </w:rPr>
      </w:pPr>
      <w:r>
        <w:rPr>
          <w:rFonts w:ascii="Cambria" w:hAnsi="Cambria"/>
        </w:rPr>
        <w:lastRenderedPageBreak/>
        <w:t>The committee</w:t>
      </w:r>
      <w:r w:rsidR="00176DE8" w:rsidRPr="00404BB8">
        <w:rPr>
          <w:rFonts w:ascii="Cambria" w:hAnsi="Cambria"/>
        </w:rPr>
        <w:t xml:space="preserve"> presented </w:t>
      </w:r>
      <w:r w:rsidR="005E234E" w:rsidRPr="00404BB8">
        <w:rPr>
          <w:rFonts w:ascii="Cambria" w:hAnsi="Cambria"/>
        </w:rPr>
        <w:t>four</w:t>
      </w:r>
      <w:r w:rsidR="00176DE8" w:rsidRPr="00404BB8">
        <w:rPr>
          <w:rFonts w:ascii="Cambria" w:hAnsi="Cambria"/>
        </w:rPr>
        <w:t xml:space="preserve"> prospective candidates to be enrolled by the presbytery: </w:t>
      </w:r>
      <w:r w:rsidR="00A57532">
        <w:rPr>
          <w:rFonts w:ascii="Cambria" w:hAnsi="Cambria"/>
        </w:rPr>
        <w:t xml:space="preserve">Chelsea Mae LaRue (Hope, Austin), Sonja Miller (Central, Austin), </w:t>
      </w:r>
      <w:proofErr w:type="spellStart"/>
      <w:r w:rsidR="00A57532">
        <w:rPr>
          <w:rFonts w:ascii="Cambria" w:hAnsi="Cambria"/>
        </w:rPr>
        <w:t>Kimbol</w:t>
      </w:r>
      <w:proofErr w:type="spellEnd"/>
      <w:r w:rsidR="00A57532">
        <w:rPr>
          <w:rFonts w:ascii="Cambria" w:hAnsi="Cambria"/>
        </w:rPr>
        <w:t xml:space="preserve"> </w:t>
      </w:r>
      <w:proofErr w:type="spellStart"/>
      <w:r w:rsidR="00A57532">
        <w:rPr>
          <w:rFonts w:ascii="Cambria" w:hAnsi="Cambria"/>
        </w:rPr>
        <w:t>Soques</w:t>
      </w:r>
      <w:proofErr w:type="spellEnd"/>
      <w:r w:rsidR="00A57532">
        <w:rPr>
          <w:rFonts w:ascii="Cambria" w:hAnsi="Cambria"/>
        </w:rPr>
        <w:t xml:space="preserve"> (Shepherd of the Hills, Austin), and Karen Sprouse (Community Fellowship, New Braunfels, now under the care of Mission Presbytery).</w:t>
      </w:r>
      <w:r w:rsidR="00AD772B">
        <w:rPr>
          <w:rFonts w:ascii="Cambria" w:hAnsi="Cambria"/>
        </w:rPr>
        <w:t xml:space="preserve"> </w:t>
      </w:r>
      <w:r w:rsidR="00176DE8" w:rsidRPr="00404BB8">
        <w:rPr>
          <w:rFonts w:ascii="Cambria" w:hAnsi="Cambria"/>
        </w:rPr>
        <w:t xml:space="preserve"> Each candidate was examined in Christian faith, service to the church, and motives for entering the ministry.  The committee </w:t>
      </w:r>
      <w:r w:rsidR="00176DE8" w:rsidRPr="0089075D">
        <w:rPr>
          <w:rFonts w:ascii="Cambria" w:hAnsi="Cambria"/>
          <w:b/>
          <w:bCs/>
        </w:rPr>
        <w:t>Moved</w:t>
      </w:r>
      <w:r w:rsidR="00176DE8" w:rsidRPr="00404BB8">
        <w:rPr>
          <w:rFonts w:ascii="Cambria" w:hAnsi="Cambria"/>
        </w:rPr>
        <w:t xml:space="preserve"> that the examinations be </w:t>
      </w:r>
      <w:proofErr w:type="gramStart"/>
      <w:r w:rsidR="00AD772B">
        <w:rPr>
          <w:rFonts w:ascii="Cambria" w:hAnsi="Cambria"/>
        </w:rPr>
        <w:t>sustained</w:t>
      </w:r>
      <w:proofErr w:type="gramEnd"/>
      <w:r w:rsidR="00176DE8" w:rsidRPr="00404BB8">
        <w:rPr>
          <w:rFonts w:ascii="Cambria" w:hAnsi="Cambria"/>
          <w:b/>
          <w:bCs/>
        </w:rPr>
        <w:t xml:space="preserve"> </w:t>
      </w:r>
      <w:r w:rsidR="00176DE8" w:rsidRPr="00404BB8">
        <w:rPr>
          <w:rFonts w:ascii="Cambria" w:hAnsi="Cambria"/>
        </w:rPr>
        <w:t>and the candidates enrolled.  The Motion was</w:t>
      </w:r>
      <w:r w:rsidR="00D45D36" w:rsidRPr="00404BB8">
        <w:rPr>
          <w:rFonts w:ascii="Cambria" w:hAnsi="Cambria"/>
        </w:rPr>
        <w:t xml:space="preserve"> </w:t>
      </w:r>
      <w:proofErr w:type="gramStart"/>
      <w:r w:rsidR="00D45D36" w:rsidRPr="00404BB8">
        <w:rPr>
          <w:rFonts w:ascii="Cambria" w:hAnsi="Cambria"/>
          <w:b/>
          <w:bCs/>
        </w:rPr>
        <w:t>approved</w:t>
      </w:r>
      <w:proofErr w:type="gramEnd"/>
      <w:r w:rsidR="00D45D36" w:rsidRPr="00404BB8">
        <w:rPr>
          <w:rFonts w:ascii="Cambria" w:hAnsi="Cambria"/>
        </w:rPr>
        <w:t xml:space="preserve"> and </w:t>
      </w:r>
      <w:r w:rsidR="00F335B0">
        <w:rPr>
          <w:rFonts w:ascii="Cambria" w:hAnsi="Cambria"/>
        </w:rPr>
        <w:t>t</w:t>
      </w:r>
      <w:r w:rsidR="00F335B0" w:rsidRPr="00404BB8">
        <w:rPr>
          <w:rFonts w:ascii="Cambria" w:hAnsi="Cambria"/>
        </w:rPr>
        <w:t>he Moderator posed the constitutional questions to each candidate.</w:t>
      </w:r>
      <w:r w:rsidR="00D061BA" w:rsidRPr="00404BB8">
        <w:rPr>
          <w:rFonts w:ascii="Cambria" w:hAnsi="Cambria"/>
        </w:rPr>
        <w:t xml:space="preserve">  TE </w:t>
      </w:r>
      <w:r w:rsidR="00DC2311">
        <w:rPr>
          <w:rFonts w:ascii="Cambria" w:hAnsi="Cambria"/>
        </w:rPr>
        <w:t>Malcolm McQueen</w:t>
      </w:r>
      <w:r w:rsidR="00D061BA" w:rsidRPr="00404BB8">
        <w:rPr>
          <w:rFonts w:ascii="Cambria" w:hAnsi="Cambria"/>
        </w:rPr>
        <w:t xml:space="preserve"> offered prayer for the new candidates.</w:t>
      </w:r>
    </w:p>
    <w:p w14:paraId="38FADE06" w14:textId="77777777" w:rsidR="00C15465" w:rsidRPr="00404BB8" w:rsidRDefault="00C15465" w:rsidP="00E8237B">
      <w:pPr>
        <w:pStyle w:val="NoSpacing"/>
        <w:jc w:val="center"/>
        <w:rPr>
          <w:rFonts w:ascii="Cambria" w:hAnsi="Cambria"/>
          <w:b/>
          <w:bCs/>
        </w:rPr>
      </w:pPr>
    </w:p>
    <w:p w14:paraId="5DB3C90D" w14:textId="689CF8DC" w:rsidR="00AD772B" w:rsidRDefault="005E234E" w:rsidP="00AD772B">
      <w:pPr>
        <w:pStyle w:val="NoSpacing"/>
        <w:jc w:val="center"/>
        <w:rPr>
          <w:rFonts w:ascii="Cambria" w:hAnsi="Cambria"/>
        </w:rPr>
      </w:pPr>
      <w:r w:rsidRPr="00404BB8">
        <w:rPr>
          <w:rFonts w:ascii="Cambria" w:hAnsi="Cambria"/>
          <w:b/>
          <w:bCs/>
        </w:rPr>
        <w:t>General Presbyter’s Report</w:t>
      </w:r>
    </w:p>
    <w:p w14:paraId="6903F4D9" w14:textId="57D51C5F" w:rsidR="00AD772B" w:rsidRDefault="00AD772B" w:rsidP="00AD772B">
      <w:pPr>
        <w:pStyle w:val="NoSpacing"/>
        <w:rPr>
          <w:rFonts w:ascii="Cambria" w:hAnsi="Cambria"/>
        </w:rPr>
      </w:pPr>
    </w:p>
    <w:p w14:paraId="25AE45CD" w14:textId="2AF7B33D" w:rsidR="00AD772B" w:rsidRPr="00AD772B" w:rsidRDefault="00AD772B" w:rsidP="00AD772B">
      <w:pPr>
        <w:pStyle w:val="NoSpacing"/>
        <w:rPr>
          <w:rFonts w:ascii="Cambria" w:hAnsi="Cambria"/>
        </w:rPr>
      </w:pPr>
      <w:r>
        <w:rPr>
          <w:rFonts w:ascii="Cambria" w:hAnsi="Cambria"/>
        </w:rPr>
        <w:t>General Presbyter Sallie Watkins reported to the Presbytery.</w:t>
      </w:r>
      <w:r w:rsidR="00934048">
        <w:rPr>
          <w:rFonts w:ascii="Cambria" w:hAnsi="Cambria"/>
        </w:rPr>
        <w:t xml:space="preserve">  She expressed frustration with what the pandemic has forced upon us, but thankful for Zoom.  Living in the time of </w:t>
      </w:r>
      <w:proofErr w:type="spellStart"/>
      <w:r w:rsidR="00934048">
        <w:rPr>
          <w:rFonts w:ascii="Cambria" w:hAnsi="Cambria"/>
        </w:rPr>
        <w:t>Covid</w:t>
      </w:r>
      <w:proofErr w:type="spellEnd"/>
      <w:r w:rsidR="00934048">
        <w:rPr>
          <w:rFonts w:ascii="Cambria" w:hAnsi="Cambria"/>
        </w:rPr>
        <w:t xml:space="preserve"> is a marathon, and not a sprint.  She encouraged churches to express their care for their pastors, who are dealing with unprecedented pressures.  She also encouraged churches to take advantage of the 3</w:t>
      </w:r>
      <w:r w:rsidR="00934048" w:rsidRPr="00934048">
        <w:rPr>
          <w:rFonts w:ascii="Cambria" w:hAnsi="Cambria"/>
          <w:vertAlign w:val="superscript"/>
        </w:rPr>
        <w:t>rd</w:t>
      </w:r>
      <w:r w:rsidR="00934048">
        <w:rPr>
          <w:rFonts w:ascii="Cambria" w:hAnsi="Cambria"/>
        </w:rPr>
        <w:t xml:space="preserve"> Sunday sermons provided by the presbytery.  The Austin region pastors are offering a pre-election </w:t>
      </w:r>
      <w:r w:rsidR="00300182">
        <w:rPr>
          <w:rFonts w:ascii="Cambria" w:hAnsi="Cambria"/>
        </w:rPr>
        <w:t>worship service online, and Sallie invited others in the presbytery to take part.  She also took a few moments to express her gratitude and the gratitude of the Presbytery to the Interim Stated Clerk and the outgoing Chair of General Council for their service.</w:t>
      </w:r>
    </w:p>
    <w:p w14:paraId="57A94AAF" w14:textId="14A2ED40" w:rsidR="005E234E" w:rsidRPr="00404BB8" w:rsidRDefault="005E234E" w:rsidP="00C15465">
      <w:pPr>
        <w:pStyle w:val="NoSpacing"/>
        <w:jc w:val="center"/>
        <w:rPr>
          <w:rFonts w:ascii="Cambria" w:hAnsi="Cambria"/>
          <w:b/>
          <w:bCs/>
        </w:rPr>
      </w:pPr>
    </w:p>
    <w:p w14:paraId="49746347" w14:textId="4590A8FA" w:rsidR="005E234E" w:rsidRPr="00404BB8" w:rsidRDefault="005E234E" w:rsidP="00C15465">
      <w:pPr>
        <w:pStyle w:val="NoSpacing"/>
        <w:jc w:val="center"/>
        <w:rPr>
          <w:rFonts w:ascii="Cambria" w:hAnsi="Cambria"/>
          <w:b/>
          <w:bCs/>
        </w:rPr>
      </w:pPr>
      <w:r w:rsidRPr="00404BB8">
        <w:rPr>
          <w:rFonts w:ascii="Cambria" w:hAnsi="Cambria"/>
          <w:b/>
          <w:bCs/>
        </w:rPr>
        <w:t>Interim Stated Clerk’s Report</w:t>
      </w:r>
    </w:p>
    <w:p w14:paraId="50924766" w14:textId="1ABDB767" w:rsidR="005E234E" w:rsidRDefault="005E234E" w:rsidP="00AD772B">
      <w:pPr>
        <w:pStyle w:val="NoSpacing"/>
        <w:rPr>
          <w:rFonts w:ascii="Cambria" w:hAnsi="Cambria"/>
          <w:b/>
          <w:bCs/>
        </w:rPr>
      </w:pPr>
    </w:p>
    <w:p w14:paraId="7B31AB74" w14:textId="3E9913D5" w:rsidR="00AD772B" w:rsidRDefault="00AD772B" w:rsidP="00AD772B">
      <w:pPr>
        <w:pStyle w:val="NoSpacing"/>
        <w:rPr>
          <w:rFonts w:ascii="Cambria" w:hAnsi="Cambria"/>
        </w:rPr>
      </w:pPr>
      <w:r>
        <w:rPr>
          <w:rFonts w:ascii="Cambria" w:hAnsi="Cambria"/>
        </w:rPr>
        <w:t>Interim Stated Clerk Bill Poe offered the following written report to the Presbytery:</w:t>
      </w:r>
    </w:p>
    <w:p w14:paraId="119AA81A" w14:textId="752F9920" w:rsidR="00AD772B" w:rsidRDefault="00AD772B" w:rsidP="00AD772B">
      <w:pPr>
        <w:pStyle w:val="NoSpacing"/>
        <w:rPr>
          <w:rFonts w:ascii="Cambria" w:hAnsi="Cambria"/>
        </w:rPr>
      </w:pPr>
    </w:p>
    <w:p w14:paraId="4058FBCE" w14:textId="5A341291" w:rsidR="00AD772B" w:rsidRPr="00AD772B" w:rsidRDefault="00AD772B" w:rsidP="00AD772B">
      <w:pPr>
        <w:pStyle w:val="NoSpacing"/>
        <w:rPr>
          <w:rFonts w:ascii="Cambria" w:hAnsi="Cambria"/>
        </w:rPr>
      </w:pPr>
      <w:proofErr w:type="gramStart"/>
      <w:r w:rsidRPr="00AD772B">
        <w:rPr>
          <w:rFonts w:ascii="Cambria" w:hAnsi="Cambria"/>
        </w:rPr>
        <w:t>First of all</w:t>
      </w:r>
      <w:proofErr w:type="gramEnd"/>
      <w:r w:rsidRPr="00AD772B">
        <w:rPr>
          <w:rFonts w:ascii="Cambria" w:hAnsi="Cambria"/>
        </w:rPr>
        <w:t xml:space="preserve">, I can hardly express how thankful I am to see a new Stated Clerk coming to Mission Presbytery!  I look forward to working with Laurie Palmer </w:t>
      </w:r>
      <w:r w:rsidR="0089075D">
        <w:rPr>
          <w:rFonts w:ascii="Cambria" w:hAnsi="Cambria"/>
        </w:rPr>
        <w:t>in</w:t>
      </w:r>
      <w:r w:rsidRPr="00AD772B">
        <w:rPr>
          <w:rFonts w:ascii="Cambria" w:hAnsi="Cambria"/>
        </w:rPr>
        <w:t xml:space="preserve"> whatever </w:t>
      </w:r>
      <w:r w:rsidR="0089075D">
        <w:rPr>
          <w:rFonts w:ascii="Cambria" w:hAnsi="Cambria"/>
        </w:rPr>
        <w:t>way I can be</w:t>
      </w:r>
      <w:r w:rsidRPr="00AD772B">
        <w:rPr>
          <w:rFonts w:ascii="Cambria" w:hAnsi="Cambria"/>
        </w:rPr>
        <w:t xml:space="preserve"> helpful as she “gets her feet on the ground.”  It has been my great pleasure and privilege to work for a brief time alongside Sallie Watson and an extraordinarily gifted staff, and to have had the opportunity to interact with so many of you – pastors, ministers, elders, and churches – over the past </w:t>
      </w:r>
      <w:r w:rsidR="0089075D">
        <w:rPr>
          <w:rFonts w:ascii="Cambria" w:hAnsi="Cambria"/>
        </w:rPr>
        <w:t>six</w:t>
      </w:r>
      <w:r w:rsidRPr="00AD772B">
        <w:rPr>
          <w:rFonts w:ascii="Cambria" w:hAnsi="Cambria"/>
        </w:rPr>
        <w:t xml:space="preserve"> months or so.  Thank you all for your warm friendship and prayerful support!</w:t>
      </w:r>
    </w:p>
    <w:p w14:paraId="30C0D6AB" w14:textId="77777777" w:rsidR="00AD772B" w:rsidRPr="00AD772B" w:rsidRDefault="00AD772B" w:rsidP="00AD772B">
      <w:pPr>
        <w:pStyle w:val="NoSpacing"/>
        <w:rPr>
          <w:rFonts w:ascii="Cambria" w:hAnsi="Cambria"/>
        </w:rPr>
      </w:pPr>
    </w:p>
    <w:p w14:paraId="70F826E0" w14:textId="77777777" w:rsidR="00AD772B" w:rsidRPr="00AD772B" w:rsidRDefault="00AD772B" w:rsidP="00AD772B">
      <w:pPr>
        <w:pStyle w:val="NoSpacing"/>
        <w:rPr>
          <w:rFonts w:ascii="Cambria" w:hAnsi="Cambria"/>
        </w:rPr>
      </w:pPr>
      <w:r w:rsidRPr="00AD772B">
        <w:rPr>
          <w:rFonts w:ascii="Cambria" w:hAnsi="Cambria"/>
        </w:rPr>
        <w:t>Betty Anne and I are looking forward to a return to retirement and to whatever adventures await us down the road.  She continues her work as a Deacon for First, Georgetown, and we anticipate good times with our children and grandchildren, all of whom are close by.</w:t>
      </w:r>
    </w:p>
    <w:p w14:paraId="7AF84786" w14:textId="77777777" w:rsidR="00AD772B" w:rsidRPr="00AD772B" w:rsidRDefault="00AD772B" w:rsidP="00AD772B">
      <w:pPr>
        <w:pStyle w:val="NoSpacing"/>
        <w:rPr>
          <w:rFonts w:ascii="Cambria" w:hAnsi="Cambria"/>
        </w:rPr>
      </w:pPr>
    </w:p>
    <w:p w14:paraId="21DCCC1A" w14:textId="77777777" w:rsidR="00AD772B" w:rsidRPr="00AD772B" w:rsidRDefault="00AD772B" w:rsidP="00AD772B">
      <w:pPr>
        <w:pStyle w:val="NoSpacing"/>
        <w:rPr>
          <w:rFonts w:ascii="Cambria" w:hAnsi="Cambria"/>
        </w:rPr>
      </w:pPr>
      <w:r w:rsidRPr="00AD772B">
        <w:rPr>
          <w:rFonts w:ascii="Cambria" w:hAnsi="Cambria"/>
          <w:b/>
          <w:bCs/>
        </w:rPr>
        <w:t>Upcoming Presbytery Meetings</w:t>
      </w:r>
    </w:p>
    <w:p w14:paraId="2E8ED4FE" w14:textId="77777777" w:rsidR="00AD772B" w:rsidRPr="00AD772B" w:rsidRDefault="00AD772B" w:rsidP="00AD772B">
      <w:pPr>
        <w:pStyle w:val="NoSpacing"/>
        <w:rPr>
          <w:rFonts w:ascii="Cambria" w:hAnsi="Cambria"/>
        </w:rPr>
      </w:pPr>
      <w:r w:rsidRPr="00AD772B">
        <w:rPr>
          <w:rFonts w:ascii="Cambria" w:hAnsi="Cambria"/>
        </w:rPr>
        <w:t xml:space="preserve">According to the formula laid out in the By-Laws and Operating Manual of Mission Presbytery, the dates for the Stated Meetings for 2021 are as follows: </w:t>
      </w:r>
    </w:p>
    <w:p w14:paraId="388DDC0E" w14:textId="77777777" w:rsidR="00AD772B" w:rsidRPr="00AD772B" w:rsidRDefault="00AD772B" w:rsidP="00AD772B">
      <w:pPr>
        <w:pStyle w:val="NoSpacing"/>
        <w:rPr>
          <w:rFonts w:ascii="Cambria" w:hAnsi="Cambria"/>
        </w:rPr>
      </w:pPr>
    </w:p>
    <w:p w14:paraId="353FDF60" w14:textId="77777777" w:rsidR="00AD772B" w:rsidRPr="00AD772B" w:rsidRDefault="00AD772B" w:rsidP="00AD772B">
      <w:pPr>
        <w:pStyle w:val="NoSpacing"/>
        <w:rPr>
          <w:rFonts w:ascii="Cambria" w:hAnsi="Cambria"/>
        </w:rPr>
      </w:pPr>
      <w:r w:rsidRPr="00AD772B">
        <w:rPr>
          <w:rFonts w:ascii="Cambria" w:hAnsi="Cambria"/>
        </w:rPr>
        <w:tab/>
        <w:t>March 5-6 (by Zoom or at Holy Trinity, San Antonio)</w:t>
      </w:r>
    </w:p>
    <w:p w14:paraId="6E693AFE" w14:textId="77777777" w:rsidR="00AD772B" w:rsidRPr="00AD772B" w:rsidRDefault="00AD772B" w:rsidP="00AD772B">
      <w:pPr>
        <w:pStyle w:val="NoSpacing"/>
        <w:rPr>
          <w:rFonts w:ascii="Cambria" w:hAnsi="Cambria"/>
        </w:rPr>
      </w:pPr>
      <w:r w:rsidRPr="00AD772B">
        <w:rPr>
          <w:rFonts w:ascii="Cambria" w:hAnsi="Cambria"/>
        </w:rPr>
        <w:tab/>
        <w:t>June 18-19 (by Zoom or at Trinity University, San Antonio)</w:t>
      </w:r>
    </w:p>
    <w:p w14:paraId="5609094C" w14:textId="77777777" w:rsidR="00AD772B" w:rsidRPr="00AD772B" w:rsidRDefault="00AD772B" w:rsidP="00AD772B">
      <w:pPr>
        <w:pStyle w:val="NoSpacing"/>
        <w:rPr>
          <w:rFonts w:ascii="Cambria" w:hAnsi="Cambria"/>
        </w:rPr>
      </w:pPr>
      <w:r w:rsidRPr="00AD772B">
        <w:rPr>
          <w:rFonts w:ascii="Cambria" w:hAnsi="Cambria"/>
        </w:rPr>
        <w:tab/>
        <w:t>October 22-23 (by Zoom or at a venue to be determined)</w:t>
      </w:r>
    </w:p>
    <w:p w14:paraId="33B69F86" w14:textId="77777777" w:rsidR="00AD772B" w:rsidRPr="00AD772B" w:rsidRDefault="00AD772B" w:rsidP="00AD772B">
      <w:pPr>
        <w:pStyle w:val="NoSpacing"/>
        <w:rPr>
          <w:rFonts w:ascii="Cambria" w:hAnsi="Cambria"/>
        </w:rPr>
      </w:pPr>
    </w:p>
    <w:p w14:paraId="00129546" w14:textId="77777777" w:rsidR="00AD772B" w:rsidRPr="00AD772B" w:rsidRDefault="00AD772B" w:rsidP="00AD772B">
      <w:pPr>
        <w:pStyle w:val="NoSpacing"/>
        <w:rPr>
          <w:rFonts w:ascii="Cambria" w:hAnsi="Cambria"/>
        </w:rPr>
      </w:pPr>
      <w:r w:rsidRPr="00AD772B">
        <w:rPr>
          <w:rFonts w:ascii="Cambria" w:hAnsi="Cambria"/>
          <w:b/>
          <w:bCs/>
        </w:rPr>
        <w:t>Per Capita</w:t>
      </w:r>
    </w:p>
    <w:p w14:paraId="63F55DBE" w14:textId="77777777" w:rsidR="00AD772B" w:rsidRPr="00AD772B" w:rsidRDefault="00AD772B" w:rsidP="00AD772B">
      <w:pPr>
        <w:pStyle w:val="NoSpacing"/>
        <w:rPr>
          <w:rFonts w:ascii="Cambria" w:hAnsi="Cambria"/>
        </w:rPr>
      </w:pPr>
      <w:r w:rsidRPr="00AD772B">
        <w:rPr>
          <w:rFonts w:ascii="Cambria" w:hAnsi="Cambria"/>
        </w:rPr>
        <w:t xml:space="preserve">In August, your church office received a letter from me about your per capita amount for 2021.  As Sallie reminded us in her </w:t>
      </w:r>
      <w:r w:rsidRPr="00AD772B">
        <w:rPr>
          <w:rFonts w:ascii="Cambria" w:hAnsi="Cambria"/>
          <w:u w:val="single"/>
        </w:rPr>
        <w:t>Ponderings</w:t>
      </w:r>
      <w:r w:rsidRPr="00AD772B">
        <w:rPr>
          <w:rFonts w:ascii="Cambria" w:hAnsi="Cambria"/>
        </w:rPr>
        <w:t xml:space="preserve"> column a few weeks ago, this amount is a “pass-through.”  In other words, none of it stays here in Mission Presbytery but is sent on for the operation of the General Assembly.  The per capita amount for 2021 is $8.98 per member, up from $8.95 per member in 2020.  Enclosed in that letter was a request to sessions and congregations to consider making a commitment to Shared Mission Giving in 2021, along with a Commitment Card to be sent back to the Presbytery Office.  Shared Mission Giving is what supports the mission and ministries of </w:t>
      </w:r>
      <w:r w:rsidRPr="00AD772B">
        <w:rPr>
          <w:rFonts w:ascii="Cambria" w:hAnsi="Cambria"/>
        </w:rPr>
        <w:lastRenderedPageBreak/>
        <w:t>Mission Presbytery, and we hope that your return of that Commitment Card will give us a better idea of what our congregations intend to give in the new year.</w:t>
      </w:r>
    </w:p>
    <w:p w14:paraId="571A2E85" w14:textId="77777777" w:rsidR="00AD772B" w:rsidRPr="00AD772B" w:rsidRDefault="00AD772B" w:rsidP="00AD772B">
      <w:pPr>
        <w:pStyle w:val="NoSpacing"/>
        <w:rPr>
          <w:rFonts w:ascii="Cambria" w:hAnsi="Cambria"/>
        </w:rPr>
      </w:pPr>
    </w:p>
    <w:p w14:paraId="22778C65" w14:textId="77777777" w:rsidR="00AD772B" w:rsidRPr="00AD772B" w:rsidRDefault="00AD772B" w:rsidP="00AD772B">
      <w:pPr>
        <w:pStyle w:val="NoSpacing"/>
        <w:rPr>
          <w:rFonts w:ascii="Cambria" w:hAnsi="Cambria"/>
        </w:rPr>
      </w:pPr>
      <w:r w:rsidRPr="00AD772B">
        <w:rPr>
          <w:rFonts w:ascii="Cambria" w:hAnsi="Cambria"/>
          <w:b/>
          <w:bCs/>
        </w:rPr>
        <w:t>Regional ZOOM Groups</w:t>
      </w:r>
    </w:p>
    <w:p w14:paraId="5F51BDA1" w14:textId="43D1A2B6" w:rsidR="00AD772B" w:rsidRPr="00AD772B" w:rsidRDefault="00AD772B" w:rsidP="00AD772B">
      <w:pPr>
        <w:pStyle w:val="NoSpacing"/>
        <w:rPr>
          <w:rFonts w:ascii="Cambria" w:hAnsi="Cambria"/>
        </w:rPr>
      </w:pPr>
      <w:r w:rsidRPr="00AD772B">
        <w:rPr>
          <w:rFonts w:ascii="Cambria" w:hAnsi="Cambria"/>
        </w:rPr>
        <w:t>One of the parts of this work I have enjoyed the most has been the regular regional meetings with pastors and other church representatives over Zoom.  Sallie and I have made the</w:t>
      </w:r>
      <w:r w:rsidR="0089075D">
        <w:rPr>
          <w:rFonts w:ascii="Cambria" w:hAnsi="Cambria"/>
        </w:rPr>
        <w:t>se meetings</w:t>
      </w:r>
      <w:r w:rsidRPr="00AD772B">
        <w:rPr>
          <w:rFonts w:ascii="Cambria" w:hAnsi="Cambria"/>
        </w:rPr>
        <w:t xml:space="preserve"> a priority during this pandemic time, with all the change, upheaval, and trauma that our churches have experienced since last March.  The regional gatherings have been a blessing that God has brought to us during the pandemic.  We have remained in touch with each other, supported and encouraged each other, and listened while some of us ranted and grieved.  We have prayed together, shared ideas, and looked to the future.  A monthly group of those engaged in specialized ministries has also started, along with some embryonic efforts at a group for retired clergy.</w:t>
      </w:r>
    </w:p>
    <w:p w14:paraId="5DE4B981" w14:textId="77777777" w:rsidR="00AD772B" w:rsidRPr="00AD772B" w:rsidRDefault="00AD772B" w:rsidP="00AD772B">
      <w:pPr>
        <w:pStyle w:val="NoSpacing"/>
        <w:rPr>
          <w:rFonts w:ascii="Cambria" w:hAnsi="Cambria"/>
        </w:rPr>
      </w:pPr>
    </w:p>
    <w:p w14:paraId="29B6C843" w14:textId="77777777" w:rsidR="00AD772B" w:rsidRPr="00AD772B" w:rsidRDefault="00AD772B" w:rsidP="00AD772B">
      <w:pPr>
        <w:pStyle w:val="NoSpacing"/>
        <w:rPr>
          <w:rFonts w:ascii="Cambria" w:hAnsi="Cambria"/>
        </w:rPr>
      </w:pPr>
      <w:r w:rsidRPr="00AD772B">
        <w:rPr>
          <w:rFonts w:ascii="Cambria" w:hAnsi="Cambria"/>
          <w:b/>
          <w:bCs/>
        </w:rPr>
        <w:t>Church Closures</w:t>
      </w:r>
    </w:p>
    <w:p w14:paraId="642D777F" w14:textId="77777777" w:rsidR="00AD772B" w:rsidRPr="00AD772B" w:rsidRDefault="00AD772B" w:rsidP="00AD772B">
      <w:pPr>
        <w:pStyle w:val="NoSpacing"/>
        <w:rPr>
          <w:rFonts w:ascii="Cambria" w:hAnsi="Cambria"/>
        </w:rPr>
      </w:pPr>
      <w:r w:rsidRPr="00AD772B">
        <w:rPr>
          <w:rFonts w:ascii="Cambria" w:hAnsi="Cambria"/>
        </w:rPr>
        <w:t xml:space="preserve">As you will see </w:t>
      </w:r>
      <w:proofErr w:type="gramStart"/>
      <w:r w:rsidRPr="00AD772B">
        <w:rPr>
          <w:rFonts w:ascii="Cambria" w:hAnsi="Cambria"/>
        </w:rPr>
        <w:t>later on</w:t>
      </w:r>
      <w:proofErr w:type="gramEnd"/>
      <w:r w:rsidRPr="00AD772B">
        <w:rPr>
          <w:rFonts w:ascii="Cambria" w:hAnsi="Cambria"/>
        </w:rPr>
        <w:t xml:space="preserve"> in your Docket for today, we have observed the closing of three of our churches this year.  Working with the Administrative Commissions and the Trustees of the presbytery, the following churches have been closed:</w:t>
      </w:r>
    </w:p>
    <w:p w14:paraId="3F4E3614" w14:textId="77777777" w:rsidR="00AD772B" w:rsidRPr="00AD772B" w:rsidRDefault="00AD772B" w:rsidP="00AD772B">
      <w:pPr>
        <w:pStyle w:val="NoSpacing"/>
        <w:rPr>
          <w:rFonts w:ascii="Cambria" w:hAnsi="Cambria"/>
        </w:rPr>
      </w:pPr>
    </w:p>
    <w:p w14:paraId="367D692B" w14:textId="77777777" w:rsidR="00AD772B" w:rsidRPr="00AD772B" w:rsidRDefault="00AD772B" w:rsidP="00AD772B">
      <w:pPr>
        <w:pStyle w:val="NoSpacing"/>
        <w:rPr>
          <w:rFonts w:ascii="Cambria" w:hAnsi="Cambria"/>
        </w:rPr>
      </w:pPr>
      <w:r w:rsidRPr="00AD772B">
        <w:rPr>
          <w:rFonts w:ascii="Cambria" w:hAnsi="Cambria"/>
        </w:rPr>
        <w:tab/>
        <w:t>Pilgrim, San Antonio, effective April 19, 2020</w:t>
      </w:r>
    </w:p>
    <w:p w14:paraId="0438708A" w14:textId="77777777" w:rsidR="00AD772B" w:rsidRPr="00AD772B" w:rsidRDefault="00AD772B" w:rsidP="00AD772B">
      <w:pPr>
        <w:pStyle w:val="NoSpacing"/>
        <w:rPr>
          <w:rFonts w:ascii="Cambria" w:hAnsi="Cambria"/>
        </w:rPr>
      </w:pPr>
      <w:r w:rsidRPr="00AD772B">
        <w:rPr>
          <w:rFonts w:ascii="Cambria" w:hAnsi="Cambria"/>
        </w:rPr>
        <w:tab/>
        <w:t>First, Taft, effective August 31, 2020</w:t>
      </w:r>
    </w:p>
    <w:p w14:paraId="0442106A" w14:textId="492816C3" w:rsidR="00AD772B" w:rsidRDefault="00AD772B" w:rsidP="00AD772B">
      <w:pPr>
        <w:pStyle w:val="NoSpacing"/>
        <w:rPr>
          <w:rFonts w:ascii="Cambria" w:hAnsi="Cambria"/>
        </w:rPr>
      </w:pPr>
      <w:r w:rsidRPr="00AD772B">
        <w:rPr>
          <w:rFonts w:ascii="Cambria" w:hAnsi="Cambria"/>
        </w:rPr>
        <w:tab/>
        <w:t>Community Fellowship, New Braunfels, effective September 16, 2020</w:t>
      </w:r>
    </w:p>
    <w:p w14:paraId="21FE0AC3" w14:textId="29EF9F1A" w:rsidR="00DE49AA" w:rsidRDefault="00DE49AA" w:rsidP="00AD772B">
      <w:pPr>
        <w:pStyle w:val="NoSpacing"/>
        <w:rPr>
          <w:rFonts w:ascii="Cambria" w:hAnsi="Cambria"/>
        </w:rPr>
      </w:pPr>
    </w:p>
    <w:p w14:paraId="68B76E20" w14:textId="0D350A46" w:rsidR="00DE49AA" w:rsidRDefault="00DE49AA" w:rsidP="00AD772B">
      <w:pPr>
        <w:pStyle w:val="NoSpacing"/>
        <w:rPr>
          <w:rFonts w:ascii="Cambria" w:hAnsi="Cambria"/>
          <w:b/>
          <w:bCs/>
        </w:rPr>
      </w:pPr>
      <w:r>
        <w:rPr>
          <w:rFonts w:ascii="Cambria" w:hAnsi="Cambria"/>
        </w:rPr>
        <w:t xml:space="preserve">As an addition to his printed report, the </w:t>
      </w:r>
      <w:r w:rsidR="0089075D">
        <w:rPr>
          <w:rFonts w:ascii="Cambria" w:hAnsi="Cambria"/>
        </w:rPr>
        <w:t xml:space="preserve">Interim </w:t>
      </w:r>
      <w:r>
        <w:rPr>
          <w:rFonts w:ascii="Cambria" w:hAnsi="Cambria"/>
        </w:rPr>
        <w:t xml:space="preserve">Stated Clerk also reported that he has received a formal request from the Session of the </w:t>
      </w:r>
      <w:proofErr w:type="spellStart"/>
      <w:r>
        <w:rPr>
          <w:rFonts w:ascii="Cambria" w:hAnsi="Cambria"/>
        </w:rPr>
        <w:t>Crestholme</w:t>
      </w:r>
      <w:proofErr w:type="spellEnd"/>
      <w:r>
        <w:rPr>
          <w:rFonts w:ascii="Cambria" w:hAnsi="Cambria"/>
        </w:rPr>
        <w:t xml:space="preserve"> Presbyterian Church in San Antonio that they be granted a waiver from the Book of Order requirement on term limits for 2021</w:t>
      </w:r>
      <w:r w:rsidR="0089075D">
        <w:rPr>
          <w:rFonts w:ascii="Cambria" w:hAnsi="Cambria"/>
        </w:rPr>
        <w:t xml:space="preserve"> [G-2.0404]</w:t>
      </w:r>
      <w:r>
        <w:rPr>
          <w:rFonts w:ascii="Cambria" w:hAnsi="Cambria"/>
        </w:rPr>
        <w:t xml:space="preserve">.  It was </w:t>
      </w:r>
      <w:r>
        <w:rPr>
          <w:rFonts w:ascii="Cambria" w:hAnsi="Cambria"/>
          <w:b/>
          <w:bCs/>
        </w:rPr>
        <w:t>Moved and seconded</w:t>
      </w:r>
      <w:r>
        <w:rPr>
          <w:rFonts w:ascii="Cambria" w:hAnsi="Cambria"/>
        </w:rPr>
        <w:t xml:space="preserve"> that the waiver be granted.  The Motion was </w:t>
      </w:r>
      <w:r>
        <w:rPr>
          <w:rFonts w:ascii="Cambria" w:hAnsi="Cambria"/>
          <w:b/>
          <w:bCs/>
        </w:rPr>
        <w:t>approved.</w:t>
      </w:r>
    </w:p>
    <w:p w14:paraId="46D7DC7F" w14:textId="6232CF66" w:rsidR="00EE52F4" w:rsidRDefault="00EE52F4" w:rsidP="00AD772B">
      <w:pPr>
        <w:pStyle w:val="NoSpacing"/>
        <w:rPr>
          <w:rFonts w:ascii="Cambria" w:hAnsi="Cambria"/>
          <w:b/>
          <w:bCs/>
        </w:rPr>
      </w:pPr>
    </w:p>
    <w:p w14:paraId="524B5F09" w14:textId="2405E81E" w:rsidR="00EE52F4" w:rsidRPr="00EE52F4" w:rsidRDefault="00EE52F4" w:rsidP="00AD772B">
      <w:pPr>
        <w:pStyle w:val="NoSpacing"/>
        <w:rPr>
          <w:rFonts w:ascii="Cambria" w:hAnsi="Cambria"/>
        </w:rPr>
      </w:pPr>
      <w:r w:rsidRPr="00EE52F4">
        <w:rPr>
          <w:rFonts w:ascii="Cambria" w:hAnsi="Cambria"/>
        </w:rPr>
        <w:t>For the Presbytery’s</w:t>
      </w:r>
      <w:r>
        <w:rPr>
          <w:rFonts w:ascii="Cambria" w:hAnsi="Cambria"/>
        </w:rPr>
        <w:t xml:space="preserve"> information, the Interim Stated Clerk reminded commissioners that the Board of Pensions has announced a change in their provider agreement for prescription medications – as of January 1, 2021, that provider will change from Optum to Express Scripts.  Please be watching for communications from the Board of Pensions to help guide ministers and other employees through this change.</w:t>
      </w:r>
    </w:p>
    <w:p w14:paraId="3FB1EE1C" w14:textId="0F5CC9D7" w:rsidR="00AD772B" w:rsidRPr="00EE52F4" w:rsidRDefault="00AD772B" w:rsidP="00AD772B">
      <w:pPr>
        <w:pStyle w:val="NoSpacing"/>
        <w:rPr>
          <w:rFonts w:ascii="Cambria" w:hAnsi="Cambria"/>
        </w:rPr>
      </w:pPr>
    </w:p>
    <w:p w14:paraId="7DB75C84" w14:textId="4C28B41B" w:rsidR="00C15465" w:rsidRPr="00404BB8" w:rsidRDefault="00C15465" w:rsidP="00C15465">
      <w:pPr>
        <w:pStyle w:val="NoSpacing"/>
        <w:jc w:val="center"/>
        <w:rPr>
          <w:rFonts w:ascii="Cambria" w:hAnsi="Cambria"/>
        </w:rPr>
      </w:pPr>
      <w:r w:rsidRPr="00404BB8">
        <w:rPr>
          <w:rFonts w:ascii="Cambria" w:hAnsi="Cambria"/>
          <w:b/>
          <w:bCs/>
        </w:rPr>
        <w:t>Report of the General Council</w:t>
      </w:r>
    </w:p>
    <w:p w14:paraId="7E652923" w14:textId="77777777" w:rsidR="00C15465" w:rsidRPr="00404BB8" w:rsidRDefault="00C15465" w:rsidP="00C15465">
      <w:pPr>
        <w:pStyle w:val="NoSpacing"/>
        <w:rPr>
          <w:rFonts w:ascii="Cambria" w:hAnsi="Cambria"/>
        </w:rPr>
      </w:pPr>
    </w:p>
    <w:p w14:paraId="09E82738" w14:textId="17538D95" w:rsidR="00C15465" w:rsidRDefault="00C15465" w:rsidP="00C15465">
      <w:pPr>
        <w:pStyle w:val="NoSpacing"/>
        <w:rPr>
          <w:rFonts w:ascii="Cambria" w:hAnsi="Cambria"/>
        </w:rPr>
      </w:pPr>
      <w:r w:rsidRPr="00404BB8">
        <w:rPr>
          <w:rFonts w:ascii="Cambria" w:hAnsi="Cambria"/>
        </w:rPr>
        <w:t>The Moderator recognized TE Peter Crouch, Chair of the General Council, to present the report of the Council.</w:t>
      </w:r>
      <w:r w:rsidR="005B4F52" w:rsidRPr="00404BB8">
        <w:rPr>
          <w:rFonts w:ascii="Cambria" w:hAnsi="Cambria"/>
        </w:rPr>
        <w:t xml:space="preserve">  TE Crouch </w:t>
      </w:r>
      <w:r w:rsidR="00AD772B">
        <w:rPr>
          <w:rFonts w:ascii="Cambria" w:hAnsi="Cambria"/>
        </w:rPr>
        <w:t>reported on actions that General Council took on Presbytery’s behalf.  General Council:</w:t>
      </w:r>
    </w:p>
    <w:p w14:paraId="7B6B44DF" w14:textId="5D3E249B" w:rsidR="00AD772B" w:rsidRDefault="00AD772B" w:rsidP="00C15465">
      <w:pPr>
        <w:pStyle w:val="NoSpacing"/>
        <w:rPr>
          <w:rFonts w:ascii="Cambria" w:hAnsi="Cambria"/>
        </w:rPr>
      </w:pPr>
    </w:p>
    <w:p w14:paraId="4980520E" w14:textId="77777777" w:rsidR="00AD772B" w:rsidRDefault="00AD772B" w:rsidP="00AD772B">
      <w:pPr>
        <w:pStyle w:val="NoSpacing"/>
        <w:rPr>
          <w:rFonts w:ascii="Cambria" w:hAnsi="Cambria"/>
        </w:rPr>
      </w:pPr>
      <w:r>
        <w:rPr>
          <w:rFonts w:ascii="Cambria" w:hAnsi="Cambria"/>
        </w:rPr>
        <w:t>General Council:</w:t>
      </w:r>
    </w:p>
    <w:p w14:paraId="5AD8C82A" w14:textId="77777777" w:rsidR="00AD772B" w:rsidRPr="00814ADB" w:rsidRDefault="00AD772B" w:rsidP="00AD772B">
      <w:pPr>
        <w:pStyle w:val="NoSpacing"/>
        <w:numPr>
          <w:ilvl w:val="0"/>
          <w:numId w:val="2"/>
        </w:numPr>
        <w:rPr>
          <w:rFonts w:ascii="Cambria" w:hAnsi="Cambria"/>
          <w:b/>
          <w:bCs/>
        </w:rPr>
      </w:pPr>
      <w:r w:rsidRPr="00BF5862">
        <w:rPr>
          <w:rFonts w:ascii="Cambria" w:hAnsi="Cambria"/>
          <w:b/>
          <w:bCs/>
        </w:rPr>
        <w:t>approved</w:t>
      </w:r>
      <w:r>
        <w:rPr>
          <w:rFonts w:ascii="Cambria" w:hAnsi="Cambria"/>
        </w:rPr>
        <w:t xml:space="preserve"> a revised Youth Ministry Manual for the approval of General Council.  </w:t>
      </w:r>
    </w:p>
    <w:p w14:paraId="4983CE5F" w14:textId="77777777" w:rsidR="00AD772B" w:rsidRDefault="00AD772B" w:rsidP="00AD772B">
      <w:pPr>
        <w:pStyle w:val="NoSpacing"/>
        <w:numPr>
          <w:ilvl w:val="0"/>
          <w:numId w:val="2"/>
        </w:numPr>
      </w:pPr>
      <w:r>
        <w:rPr>
          <w:rFonts w:ascii="Cambria" w:hAnsi="Cambria"/>
          <w:b/>
          <w:bCs/>
        </w:rPr>
        <w:t>received</w:t>
      </w:r>
      <w:r w:rsidRPr="00BF5862">
        <w:rPr>
          <w:rFonts w:ascii="Cambria" w:hAnsi="Cambria"/>
          <w:b/>
          <w:bCs/>
        </w:rPr>
        <w:t xml:space="preserve">, </w:t>
      </w:r>
      <w:r>
        <w:rPr>
          <w:rFonts w:ascii="Cambria" w:hAnsi="Cambria"/>
        </w:rPr>
        <w:t>as a</w:t>
      </w:r>
      <w:r w:rsidRPr="00BF5862">
        <w:rPr>
          <w:rFonts w:ascii="Cambria" w:hAnsi="Cambria"/>
        </w:rPr>
        <w:t xml:space="preserve"> first reading, a Proposed Child &amp; Youth Protection Policy for Mission Presbytery</w:t>
      </w:r>
      <w:r>
        <w:rPr>
          <w:rFonts w:ascii="Cambria" w:hAnsi="Cambria"/>
        </w:rPr>
        <w:t xml:space="preserve"> by the Youth Connection Committee.  A second reading is docketed for the first General Council meeting of 2021.</w:t>
      </w:r>
    </w:p>
    <w:p w14:paraId="6090E78E" w14:textId="05697948" w:rsidR="00AD772B" w:rsidRPr="0069115B" w:rsidRDefault="00AD772B" w:rsidP="00AD772B">
      <w:pPr>
        <w:pStyle w:val="NoSpacing"/>
        <w:numPr>
          <w:ilvl w:val="0"/>
          <w:numId w:val="2"/>
        </w:numPr>
      </w:pPr>
      <w:r>
        <w:rPr>
          <w:rFonts w:ascii="Cambria" w:hAnsi="Cambria"/>
          <w:b/>
          <w:bCs/>
        </w:rPr>
        <w:t>e</w:t>
      </w:r>
      <w:r w:rsidRPr="00941EDD">
        <w:rPr>
          <w:rFonts w:ascii="Cambria" w:hAnsi="Cambria"/>
          <w:b/>
          <w:bCs/>
        </w:rPr>
        <w:t>ndorsed</w:t>
      </w:r>
      <w:r w:rsidRPr="00941EDD">
        <w:rPr>
          <w:rFonts w:ascii="Cambria" w:hAnsi="Cambria"/>
        </w:rPr>
        <w:t xml:space="preserve"> the recommendation of the John Knox Ranch Committee </w:t>
      </w:r>
      <w:r>
        <w:rPr>
          <w:rFonts w:ascii="Cambria" w:hAnsi="Cambria"/>
        </w:rPr>
        <w:t>to enter</w:t>
      </w:r>
      <w:r w:rsidRPr="00941EDD">
        <w:rPr>
          <w:rFonts w:ascii="Cambria" w:hAnsi="Cambria"/>
        </w:rPr>
        <w:t xml:space="preserve"> a conservation easement agreement thro</w:t>
      </w:r>
      <w:r w:rsidR="004A119D">
        <w:rPr>
          <w:rFonts w:ascii="Cambria" w:hAnsi="Cambria"/>
        </w:rPr>
        <w:t>u</w:t>
      </w:r>
      <w:r w:rsidRPr="00941EDD">
        <w:rPr>
          <w:rFonts w:ascii="Cambria" w:hAnsi="Cambria"/>
        </w:rPr>
        <w:t>gh the Hill Country Conservancy.</w:t>
      </w:r>
    </w:p>
    <w:p w14:paraId="321012A5" w14:textId="77777777" w:rsidR="00AD772B" w:rsidRPr="0069115B" w:rsidRDefault="00AD772B" w:rsidP="00AD772B">
      <w:pPr>
        <w:pStyle w:val="NoSpacing"/>
        <w:numPr>
          <w:ilvl w:val="0"/>
          <w:numId w:val="2"/>
        </w:numPr>
      </w:pPr>
      <w:r>
        <w:rPr>
          <w:rFonts w:ascii="Cambria" w:hAnsi="Cambria"/>
          <w:b/>
          <w:bCs/>
        </w:rPr>
        <w:t>approved</w:t>
      </w:r>
      <w:r>
        <w:rPr>
          <w:rFonts w:ascii="Cambria" w:hAnsi="Cambria"/>
        </w:rPr>
        <w:t xml:space="preserve"> a recommendation from the Pastoral Care Committee top move its Necrology Report to October, beginning in 2021.</w:t>
      </w:r>
    </w:p>
    <w:p w14:paraId="2DA81889" w14:textId="77777777" w:rsidR="00AD772B" w:rsidRDefault="00AD772B" w:rsidP="00AD772B">
      <w:pPr>
        <w:pStyle w:val="NoSpacing"/>
        <w:numPr>
          <w:ilvl w:val="0"/>
          <w:numId w:val="2"/>
        </w:numPr>
        <w:rPr>
          <w:rFonts w:ascii="Cambria" w:hAnsi="Cambria"/>
        </w:rPr>
      </w:pPr>
      <w:r>
        <w:rPr>
          <w:rFonts w:ascii="Cambria" w:hAnsi="Cambria"/>
          <w:b/>
          <w:bCs/>
        </w:rPr>
        <w:t>a</w:t>
      </w:r>
      <w:r w:rsidRPr="0069115B">
        <w:rPr>
          <w:rFonts w:ascii="Cambria" w:hAnsi="Cambria"/>
          <w:b/>
          <w:bCs/>
        </w:rPr>
        <w:t>pproved</w:t>
      </w:r>
      <w:r>
        <w:rPr>
          <w:rFonts w:ascii="Cambria" w:hAnsi="Cambria"/>
        </w:rPr>
        <w:t xml:space="preserve"> an updated job description for the Presbytery’s Rio Grande Valley Commissioned Evangelist by the Human Resources Committee.</w:t>
      </w:r>
    </w:p>
    <w:p w14:paraId="24C21C62" w14:textId="77777777" w:rsidR="00AD772B" w:rsidRDefault="00AD772B" w:rsidP="00AD772B">
      <w:pPr>
        <w:pStyle w:val="NoSpacing"/>
        <w:numPr>
          <w:ilvl w:val="0"/>
          <w:numId w:val="3"/>
        </w:numPr>
        <w:rPr>
          <w:rFonts w:ascii="Cambria" w:hAnsi="Cambria"/>
          <w:lang w:bidi="en-US"/>
        </w:rPr>
      </w:pPr>
      <w:r>
        <w:rPr>
          <w:rFonts w:ascii="Cambria" w:hAnsi="Cambria"/>
          <w:b/>
          <w:bCs/>
          <w:lang w:bidi="en-US"/>
        </w:rPr>
        <w:lastRenderedPageBreak/>
        <w:t xml:space="preserve">approved </w:t>
      </w:r>
      <w:r>
        <w:rPr>
          <w:rFonts w:ascii="Cambria" w:hAnsi="Cambria"/>
          <w:lang w:bidi="en-US"/>
        </w:rPr>
        <w:t xml:space="preserve">a three-part recommendation of the Commission on Ministry </w:t>
      </w:r>
    </w:p>
    <w:p w14:paraId="45C7A28F" w14:textId="77777777" w:rsidR="00AD772B" w:rsidRDefault="00AD772B" w:rsidP="00AD772B">
      <w:pPr>
        <w:pStyle w:val="NoSpacing"/>
        <w:numPr>
          <w:ilvl w:val="0"/>
          <w:numId w:val="1"/>
        </w:numPr>
        <w:rPr>
          <w:rFonts w:ascii="Cambria" w:hAnsi="Cambria"/>
          <w:lang w:bidi="en-US"/>
        </w:rPr>
      </w:pPr>
      <w:r>
        <w:rPr>
          <w:rFonts w:ascii="Cambria" w:hAnsi="Cambria"/>
          <w:lang w:bidi="en-US"/>
        </w:rPr>
        <w:t xml:space="preserve">That Mission Presbytery </w:t>
      </w:r>
      <w:proofErr w:type="gramStart"/>
      <w:r>
        <w:rPr>
          <w:rFonts w:ascii="Cambria" w:hAnsi="Cambria"/>
          <w:lang w:bidi="en-US"/>
        </w:rPr>
        <w:t>not change</w:t>
      </w:r>
      <w:proofErr w:type="gramEnd"/>
      <w:r>
        <w:rPr>
          <w:rFonts w:ascii="Cambria" w:hAnsi="Cambria"/>
          <w:lang w:bidi="en-US"/>
        </w:rPr>
        <w:t xml:space="preserve"> the minimum Terms of Call for 2021, urging sessions and congregations to express their deep gratitude to their pastors for their hard work during this pandemic year.</w:t>
      </w:r>
    </w:p>
    <w:p w14:paraId="16B42251" w14:textId="77777777" w:rsidR="00AD772B" w:rsidRDefault="00AD772B" w:rsidP="00AD772B">
      <w:pPr>
        <w:pStyle w:val="NoSpacing"/>
        <w:numPr>
          <w:ilvl w:val="0"/>
          <w:numId w:val="1"/>
        </w:numPr>
        <w:rPr>
          <w:rFonts w:ascii="Cambria" w:hAnsi="Cambria"/>
          <w:lang w:bidi="en-US"/>
        </w:rPr>
      </w:pPr>
      <w:r>
        <w:rPr>
          <w:rFonts w:ascii="Cambria" w:hAnsi="Cambria"/>
          <w:lang w:bidi="en-US"/>
        </w:rPr>
        <w:t>That three new members be added to COM, one in each of the classes: 2021, 2022, 2023.</w:t>
      </w:r>
    </w:p>
    <w:p w14:paraId="17953327" w14:textId="77777777" w:rsidR="00AD772B" w:rsidRPr="00D764ED" w:rsidRDefault="00AD772B" w:rsidP="00AD772B">
      <w:pPr>
        <w:pStyle w:val="NoSpacing"/>
        <w:numPr>
          <w:ilvl w:val="0"/>
          <w:numId w:val="1"/>
        </w:numPr>
        <w:rPr>
          <w:rFonts w:ascii="Cambria" w:hAnsi="Cambria"/>
          <w:lang w:bidi="en-US"/>
        </w:rPr>
      </w:pPr>
      <w:r>
        <w:rPr>
          <w:rFonts w:ascii="Cambria" w:hAnsi="Cambria"/>
          <w:lang w:bidi="en-US"/>
        </w:rPr>
        <w:t>That a new section 4.5 be added to the COM Manual to provide for an Associate Pastor Coordinator on COM.</w:t>
      </w:r>
    </w:p>
    <w:p w14:paraId="51D81BB6" w14:textId="5E2E7974" w:rsidR="00AD772B" w:rsidRDefault="00AD772B" w:rsidP="00AD772B">
      <w:pPr>
        <w:pStyle w:val="NoSpacing"/>
        <w:numPr>
          <w:ilvl w:val="0"/>
          <w:numId w:val="3"/>
        </w:numPr>
        <w:rPr>
          <w:rFonts w:ascii="Cambria" w:hAnsi="Cambria"/>
          <w:lang w:bidi="en-US"/>
        </w:rPr>
      </w:pPr>
      <w:r>
        <w:rPr>
          <w:rFonts w:ascii="Cambria" w:hAnsi="Cambria"/>
          <w:b/>
          <w:bCs/>
          <w:lang w:bidi="en-US"/>
        </w:rPr>
        <w:t xml:space="preserve">approved </w:t>
      </w:r>
      <w:r w:rsidRPr="00BF5862">
        <w:rPr>
          <w:rFonts w:ascii="Cambria" w:hAnsi="Cambria"/>
          <w:lang w:bidi="en-US"/>
        </w:rPr>
        <w:t>the recommendation of the Church Development &amp; Evangelism Committee (CDE)</w:t>
      </w:r>
      <w:r>
        <w:rPr>
          <w:rFonts w:ascii="Cambria" w:hAnsi="Cambria"/>
          <w:lang w:bidi="en-US"/>
        </w:rPr>
        <w:t xml:space="preserve"> that the committee have a “pause” in its normal work in 2021 so that they might re-vision the committee’s purpose.  While they will continue their </w:t>
      </w:r>
      <w:r w:rsidR="00DE49AA">
        <w:rPr>
          <w:rFonts w:ascii="Cambria" w:hAnsi="Cambria"/>
          <w:lang w:bidi="en-US"/>
        </w:rPr>
        <w:t>essential functions</w:t>
      </w:r>
      <w:r>
        <w:rPr>
          <w:rFonts w:ascii="Cambria" w:hAnsi="Cambria"/>
          <w:lang w:bidi="en-US"/>
        </w:rPr>
        <w:t xml:space="preserve"> (RGV Evangelist, Vital Congregations, etc.), they will undertake no new work and instead spend time looking towards the future.</w:t>
      </w:r>
    </w:p>
    <w:p w14:paraId="7E94A9CB" w14:textId="66A98C43" w:rsidR="00E00145" w:rsidRDefault="00E00145" w:rsidP="00AD772B">
      <w:pPr>
        <w:pStyle w:val="NoSpacing"/>
        <w:numPr>
          <w:ilvl w:val="0"/>
          <w:numId w:val="3"/>
        </w:numPr>
        <w:rPr>
          <w:rFonts w:ascii="Cambria" w:hAnsi="Cambria"/>
          <w:lang w:bidi="en-US"/>
        </w:rPr>
      </w:pPr>
      <w:r>
        <w:rPr>
          <w:rFonts w:ascii="Cambria" w:hAnsi="Cambria"/>
          <w:b/>
          <w:bCs/>
          <w:lang w:bidi="en-US"/>
        </w:rPr>
        <w:t>approved</w:t>
      </w:r>
      <w:r>
        <w:rPr>
          <w:rFonts w:ascii="Cambria" w:hAnsi="Cambria"/>
          <w:lang w:bidi="en-US"/>
        </w:rPr>
        <w:t xml:space="preserve"> a similar proposal from the Education &amp; Congregational Nurture Committee for a “sabbatical” from its normal workload so that it might explore and re-vision the committee’s purpose and scope.</w:t>
      </w:r>
      <w:r w:rsidR="00DE49AA">
        <w:rPr>
          <w:rFonts w:ascii="Cambria" w:hAnsi="Cambria"/>
          <w:lang w:bidi="en-US"/>
        </w:rPr>
        <w:t xml:space="preserve">  Essential functions of the committee will continue.</w:t>
      </w:r>
    </w:p>
    <w:p w14:paraId="6AABE5F6" w14:textId="77777777" w:rsidR="00AD772B" w:rsidRDefault="00AD772B" w:rsidP="00AD772B">
      <w:pPr>
        <w:pStyle w:val="NoSpacing"/>
        <w:numPr>
          <w:ilvl w:val="0"/>
          <w:numId w:val="3"/>
        </w:numPr>
        <w:rPr>
          <w:rFonts w:ascii="Cambria" w:hAnsi="Cambria"/>
          <w:lang w:bidi="en-US"/>
        </w:rPr>
      </w:pPr>
      <w:r>
        <w:rPr>
          <w:rFonts w:ascii="Cambria" w:hAnsi="Cambria"/>
          <w:b/>
          <w:bCs/>
          <w:lang w:bidi="en-US"/>
        </w:rPr>
        <w:t xml:space="preserve">approved </w:t>
      </w:r>
      <w:r>
        <w:rPr>
          <w:rFonts w:ascii="Cambria" w:hAnsi="Cambria"/>
          <w:lang w:bidi="en-US"/>
        </w:rPr>
        <w:t>the proposed 2021 budget for Mission Presbytery (which includes John Knox Ranch) by the Stewardship &amp; Fiscal Oversight Committee.</w:t>
      </w:r>
    </w:p>
    <w:p w14:paraId="5FA20E31" w14:textId="77777777" w:rsidR="00AD772B" w:rsidRPr="0069115B" w:rsidRDefault="00AD772B" w:rsidP="00AD772B">
      <w:pPr>
        <w:pStyle w:val="NoSpacing"/>
        <w:numPr>
          <w:ilvl w:val="0"/>
          <w:numId w:val="2"/>
        </w:numPr>
        <w:rPr>
          <w:rFonts w:ascii="Cambria" w:hAnsi="Cambria"/>
        </w:rPr>
      </w:pPr>
      <w:r>
        <w:rPr>
          <w:rFonts w:ascii="Cambria" w:hAnsi="Cambria"/>
          <w:b/>
          <w:bCs/>
        </w:rPr>
        <w:t>received,</w:t>
      </w:r>
      <w:r>
        <w:rPr>
          <w:rFonts w:ascii="Cambria" w:hAnsi="Cambria"/>
        </w:rPr>
        <w:t xml:space="preserve"> as a first reading, a recommendation of the Disaster Preparedness &amp; Assistance Committee to adopt a new Firearms Policy for Mission Presbytery (but not necessarily for </w:t>
      </w:r>
      <w:proofErr w:type="gramStart"/>
      <w:r>
        <w:rPr>
          <w:rFonts w:ascii="Cambria" w:hAnsi="Cambria"/>
        </w:rPr>
        <w:t>all of</w:t>
      </w:r>
      <w:proofErr w:type="gramEnd"/>
      <w:r>
        <w:rPr>
          <w:rFonts w:ascii="Cambria" w:hAnsi="Cambria"/>
        </w:rPr>
        <w:t xml:space="preserve"> the congregations of the Presbytery).  A second reading is docketed for the first General Council meeting of 2021.</w:t>
      </w:r>
    </w:p>
    <w:p w14:paraId="6707695B" w14:textId="4B27C77E" w:rsidR="00AD772B" w:rsidRPr="00BF5862" w:rsidRDefault="00AD772B" w:rsidP="00AD772B">
      <w:pPr>
        <w:pStyle w:val="NoSpacing"/>
        <w:numPr>
          <w:ilvl w:val="0"/>
          <w:numId w:val="2"/>
        </w:numPr>
        <w:rPr>
          <w:b/>
          <w:bCs/>
        </w:rPr>
      </w:pPr>
      <w:r>
        <w:rPr>
          <w:rFonts w:ascii="Cambria" w:hAnsi="Cambria"/>
          <w:b/>
          <w:bCs/>
        </w:rPr>
        <w:t>a</w:t>
      </w:r>
      <w:r w:rsidRPr="00BF5862">
        <w:rPr>
          <w:rFonts w:ascii="Cambria" w:hAnsi="Cambria"/>
          <w:b/>
          <w:bCs/>
        </w:rPr>
        <w:t>pproved</w:t>
      </w:r>
      <w:r>
        <w:rPr>
          <w:rFonts w:ascii="Cambria" w:hAnsi="Cambria"/>
        </w:rPr>
        <w:t xml:space="preserve"> the following persons to serve as Committee Chairs in 2021</w:t>
      </w:r>
      <w:r w:rsidR="004A119D">
        <w:rPr>
          <w:rFonts w:ascii="Cambria" w:hAnsi="Cambria"/>
        </w:rPr>
        <w:t>, upon recommendation of the Committee on Representation &amp; Participation</w:t>
      </w:r>
      <w:r>
        <w:rPr>
          <w:rFonts w:ascii="Cambria" w:hAnsi="Cambria"/>
        </w:rPr>
        <w:t>:</w:t>
      </w:r>
    </w:p>
    <w:p w14:paraId="2261B60E" w14:textId="77777777" w:rsidR="00AD772B" w:rsidRDefault="00AD772B" w:rsidP="00AD772B">
      <w:pPr>
        <w:pStyle w:val="NoSpacing"/>
        <w:rPr>
          <w:rFonts w:ascii="Cambria" w:hAnsi="Cambria"/>
          <w:lang w:bidi="en-US"/>
        </w:rPr>
      </w:pPr>
      <w:r>
        <w:rPr>
          <w:rFonts w:ascii="Cambria" w:hAnsi="Cambria"/>
          <w:lang w:bidi="en-US"/>
        </w:rPr>
        <w:tab/>
        <w:t xml:space="preserve">CDE – </w:t>
      </w:r>
    </w:p>
    <w:p w14:paraId="19920371" w14:textId="77777777" w:rsidR="00AD772B" w:rsidRDefault="00AD772B" w:rsidP="00AD772B">
      <w:pPr>
        <w:pStyle w:val="NoSpacing"/>
        <w:rPr>
          <w:rFonts w:ascii="Cambria" w:hAnsi="Cambria"/>
          <w:lang w:bidi="en-US"/>
        </w:rPr>
      </w:pPr>
      <w:r>
        <w:rPr>
          <w:rFonts w:ascii="Cambria" w:hAnsi="Cambria"/>
          <w:lang w:bidi="en-US"/>
        </w:rPr>
        <w:tab/>
        <w:t>COM – Monica Smith (Chair); Gordon Ringler (Vice-Chair)</w:t>
      </w:r>
    </w:p>
    <w:p w14:paraId="119ABD0D" w14:textId="77777777" w:rsidR="00AD772B" w:rsidRDefault="00AD772B" w:rsidP="00AD772B">
      <w:pPr>
        <w:pStyle w:val="NoSpacing"/>
        <w:rPr>
          <w:rFonts w:ascii="Cambria" w:hAnsi="Cambria"/>
          <w:lang w:bidi="en-US"/>
        </w:rPr>
      </w:pPr>
      <w:r>
        <w:rPr>
          <w:rFonts w:ascii="Cambria" w:hAnsi="Cambria"/>
          <w:lang w:bidi="en-US"/>
        </w:rPr>
        <w:tab/>
        <w:t>CORP – Kris Bair &amp; Elizabeth Duhan, Co-Chairs</w:t>
      </w:r>
    </w:p>
    <w:p w14:paraId="78535BA2" w14:textId="77777777" w:rsidR="00AD772B" w:rsidRDefault="00AD772B" w:rsidP="00AD772B">
      <w:pPr>
        <w:pStyle w:val="NoSpacing"/>
        <w:rPr>
          <w:rFonts w:ascii="Cambria" w:hAnsi="Cambria"/>
          <w:lang w:bidi="en-US"/>
        </w:rPr>
      </w:pPr>
      <w:r>
        <w:rPr>
          <w:rFonts w:ascii="Cambria" w:hAnsi="Cambria"/>
          <w:lang w:bidi="en-US"/>
        </w:rPr>
        <w:tab/>
        <w:t>CPM – Malcolm McQueen</w:t>
      </w:r>
    </w:p>
    <w:p w14:paraId="30EF53BB" w14:textId="77777777" w:rsidR="00AD772B" w:rsidRDefault="00AD772B" w:rsidP="00AD772B">
      <w:pPr>
        <w:pStyle w:val="NoSpacing"/>
        <w:rPr>
          <w:rFonts w:ascii="Cambria" w:hAnsi="Cambria"/>
          <w:lang w:bidi="en-US"/>
        </w:rPr>
      </w:pPr>
      <w:r>
        <w:rPr>
          <w:rFonts w:ascii="Cambria" w:hAnsi="Cambria"/>
          <w:lang w:bidi="en-US"/>
        </w:rPr>
        <w:tab/>
        <w:t>DPAC – Jennifer Rektorik</w:t>
      </w:r>
    </w:p>
    <w:p w14:paraId="686C0CC4" w14:textId="77777777" w:rsidR="00AD772B" w:rsidRDefault="00AD772B" w:rsidP="00AD772B">
      <w:pPr>
        <w:pStyle w:val="NoSpacing"/>
        <w:rPr>
          <w:rFonts w:ascii="Cambria" w:hAnsi="Cambria"/>
          <w:lang w:bidi="en-US"/>
        </w:rPr>
      </w:pPr>
      <w:r>
        <w:rPr>
          <w:rFonts w:ascii="Cambria" w:hAnsi="Cambria"/>
          <w:lang w:bidi="en-US"/>
        </w:rPr>
        <w:tab/>
        <w:t>ECN – Jennifer Mitchell</w:t>
      </w:r>
    </w:p>
    <w:p w14:paraId="1432A142" w14:textId="77777777" w:rsidR="00AD772B" w:rsidRDefault="00AD772B" w:rsidP="00AD772B">
      <w:pPr>
        <w:pStyle w:val="NoSpacing"/>
        <w:rPr>
          <w:rFonts w:ascii="Cambria" w:hAnsi="Cambria"/>
          <w:lang w:bidi="en-US"/>
        </w:rPr>
      </w:pPr>
      <w:r>
        <w:rPr>
          <w:rFonts w:ascii="Cambria" w:hAnsi="Cambria"/>
          <w:lang w:bidi="en-US"/>
        </w:rPr>
        <w:tab/>
        <w:t>HMK – Kris Brown</w:t>
      </w:r>
    </w:p>
    <w:p w14:paraId="75612396" w14:textId="77777777" w:rsidR="00AD772B" w:rsidRDefault="00AD772B" w:rsidP="00AD772B">
      <w:pPr>
        <w:pStyle w:val="NoSpacing"/>
        <w:rPr>
          <w:rFonts w:ascii="Cambria" w:hAnsi="Cambria"/>
          <w:lang w:bidi="en-US"/>
        </w:rPr>
      </w:pPr>
      <w:r>
        <w:rPr>
          <w:rFonts w:ascii="Cambria" w:hAnsi="Cambria"/>
          <w:lang w:bidi="en-US"/>
        </w:rPr>
        <w:tab/>
        <w:t>HRT – Lisa Ringler</w:t>
      </w:r>
    </w:p>
    <w:p w14:paraId="2A9F1DB1" w14:textId="77777777" w:rsidR="00AD772B" w:rsidRDefault="00AD772B" w:rsidP="00AD772B">
      <w:pPr>
        <w:pStyle w:val="NoSpacing"/>
        <w:rPr>
          <w:rFonts w:ascii="Cambria" w:hAnsi="Cambria"/>
          <w:lang w:bidi="en-US"/>
        </w:rPr>
      </w:pPr>
      <w:r>
        <w:rPr>
          <w:rFonts w:ascii="Cambria" w:hAnsi="Cambria"/>
          <w:lang w:bidi="en-US"/>
        </w:rPr>
        <w:tab/>
        <w:t>JKR – Sarah Allen</w:t>
      </w:r>
    </w:p>
    <w:p w14:paraId="3542CDDE" w14:textId="33B1B65F" w:rsidR="00AD772B" w:rsidRDefault="00AD772B" w:rsidP="00AD772B">
      <w:pPr>
        <w:pStyle w:val="NoSpacing"/>
        <w:rPr>
          <w:rFonts w:ascii="Cambria" w:hAnsi="Cambria"/>
          <w:lang w:bidi="en-US"/>
        </w:rPr>
      </w:pPr>
      <w:r>
        <w:rPr>
          <w:rFonts w:ascii="Cambria" w:hAnsi="Cambria"/>
          <w:lang w:bidi="en-US"/>
        </w:rPr>
        <w:tab/>
        <w:t xml:space="preserve">MOJC – </w:t>
      </w:r>
      <w:proofErr w:type="spellStart"/>
      <w:r>
        <w:rPr>
          <w:rFonts w:ascii="Cambria" w:hAnsi="Cambria"/>
          <w:lang w:bidi="en-US"/>
        </w:rPr>
        <w:t>Andries</w:t>
      </w:r>
      <w:proofErr w:type="spellEnd"/>
      <w:r>
        <w:rPr>
          <w:rFonts w:ascii="Cambria" w:hAnsi="Cambria"/>
          <w:lang w:bidi="en-US"/>
        </w:rPr>
        <w:t xml:space="preserve"> Coetzee &amp; </w:t>
      </w:r>
      <w:proofErr w:type="spellStart"/>
      <w:r>
        <w:rPr>
          <w:rFonts w:ascii="Cambria" w:hAnsi="Cambria"/>
          <w:lang w:bidi="en-US"/>
        </w:rPr>
        <w:t>Caly</w:t>
      </w:r>
      <w:proofErr w:type="spellEnd"/>
      <w:r>
        <w:rPr>
          <w:rFonts w:ascii="Cambria" w:hAnsi="Cambria"/>
          <w:lang w:bidi="en-US"/>
        </w:rPr>
        <w:t xml:space="preserve"> Fern</w:t>
      </w:r>
      <w:r w:rsidR="006B4E52">
        <w:rPr>
          <w:rFonts w:ascii="Cambria" w:hAnsi="Cambria"/>
          <w:lang w:bidi="en-US"/>
        </w:rPr>
        <w:t>á</w:t>
      </w:r>
      <w:r>
        <w:rPr>
          <w:rFonts w:ascii="Cambria" w:hAnsi="Cambria"/>
          <w:lang w:bidi="en-US"/>
        </w:rPr>
        <w:t>ndez, Co-Chairs</w:t>
      </w:r>
    </w:p>
    <w:p w14:paraId="5EE08AD3" w14:textId="77777777" w:rsidR="00AD772B" w:rsidRDefault="00AD772B" w:rsidP="00AD772B">
      <w:pPr>
        <w:pStyle w:val="NoSpacing"/>
        <w:rPr>
          <w:rFonts w:ascii="Cambria" w:hAnsi="Cambria"/>
          <w:lang w:bidi="en-US"/>
        </w:rPr>
      </w:pPr>
      <w:r>
        <w:rPr>
          <w:rFonts w:ascii="Cambria" w:hAnsi="Cambria"/>
          <w:lang w:bidi="en-US"/>
        </w:rPr>
        <w:tab/>
        <w:t>PCC – Marsha Brown</w:t>
      </w:r>
    </w:p>
    <w:p w14:paraId="673A9DF0" w14:textId="77777777" w:rsidR="00AD772B" w:rsidRDefault="00AD772B" w:rsidP="00AD772B">
      <w:pPr>
        <w:pStyle w:val="NoSpacing"/>
        <w:rPr>
          <w:rFonts w:ascii="Cambria" w:hAnsi="Cambria"/>
          <w:lang w:bidi="en-US"/>
        </w:rPr>
      </w:pPr>
      <w:r>
        <w:rPr>
          <w:rFonts w:ascii="Cambria" w:hAnsi="Cambria"/>
          <w:lang w:bidi="en-US"/>
        </w:rPr>
        <w:tab/>
        <w:t>SFOC – Fred Gamble</w:t>
      </w:r>
    </w:p>
    <w:p w14:paraId="4EC9DF7F" w14:textId="77777777" w:rsidR="00AD772B" w:rsidRDefault="00AD772B" w:rsidP="00AD772B">
      <w:pPr>
        <w:pStyle w:val="NoSpacing"/>
        <w:rPr>
          <w:rFonts w:ascii="Cambria" w:hAnsi="Cambria"/>
          <w:lang w:bidi="en-US"/>
        </w:rPr>
      </w:pPr>
      <w:r>
        <w:rPr>
          <w:rFonts w:ascii="Cambria" w:hAnsi="Cambria"/>
          <w:lang w:bidi="en-US"/>
        </w:rPr>
        <w:tab/>
        <w:t xml:space="preserve">Trustees – </w:t>
      </w:r>
    </w:p>
    <w:p w14:paraId="318FE6C6" w14:textId="77777777" w:rsidR="00AD772B" w:rsidRDefault="00AD772B" w:rsidP="00AD772B">
      <w:pPr>
        <w:pStyle w:val="NoSpacing"/>
        <w:rPr>
          <w:rFonts w:ascii="Cambria" w:hAnsi="Cambria"/>
          <w:lang w:bidi="en-US"/>
        </w:rPr>
      </w:pPr>
      <w:r>
        <w:rPr>
          <w:rFonts w:ascii="Cambria" w:hAnsi="Cambria"/>
          <w:lang w:bidi="en-US"/>
        </w:rPr>
        <w:tab/>
        <w:t xml:space="preserve">YCC – Ellen </w:t>
      </w:r>
      <w:proofErr w:type="spellStart"/>
      <w:r>
        <w:rPr>
          <w:rFonts w:ascii="Cambria" w:hAnsi="Cambria"/>
          <w:lang w:bidi="en-US"/>
        </w:rPr>
        <w:t>Hensle</w:t>
      </w:r>
      <w:proofErr w:type="spellEnd"/>
      <w:r>
        <w:rPr>
          <w:rFonts w:ascii="Cambria" w:hAnsi="Cambria"/>
          <w:lang w:bidi="en-US"/>
        </w:rPr>
        <w:t xml:space="preserve"> &amp; Katy Walters, Co-Chairs</w:t>
      </w:r>
    </w:p>
    <w:p w14:paraId="78951963" w14:textId="77777777" w:rsidR="00AD772B" w:rsidRDefault="00AD772B" w:rsidP="00AD772B">
      <w:pPr>
        <w:pStyle w:val="NoSpacing"/>
        <w:rPr>
          <w:rFonts w:ascii="Cambria" w:hAnsi="Cambria"/>
          <w:lang w:bidi="en-US"/>
        </w:rPr>
      </w:pPr>
      <w:r>
        <w:rPr>
          <w:rFonts w:ascii="Cambria" w:hAnsi="Cambria"/>
          <w:lang w:bidi="en-US"/>
        </w:rPr>
        <w:tab/>
        <w:t>Moderator-elect – Nancy Chester McCranie</w:t>
      </w:r>
    </w:p>
    <w:p w14:paraId="0AFBD48B" w14:textId="77777777" w:rsidR="00AD772B" w:rsidRDefault="00AD772B" w:rsidP="00AD772B">
      <w:pPr>
        <w:pStyle w:val="NoSpacing"/>
        <w:rPr>
          <w:rFonts w:ascii="Cambria" w:hAnsi="Cambria"/>
          <w:lang w:bidi="en-US"/>
        </w:rPr>
      </w:pPr>
    </w:p>
    <w:p w14:paraId="7AFA6BEB" w14:textId="77777777" w:rsidR="00304705" w:rsidRPr="00404BB8" w:rsidRDefault="00304705" w:rsidP="00304705">
      <w:pPr>
        <w:pStyle w:val="NoSpacing"/>
        <w:rPr>
          <w:rFonts w:ascii="Cambria" w:hAnsi="Cambria"/>
        </w:rPr>
      </w:pPr>
      <w:r w:rsidRPr="00404BB8">
        <w:rPr>
          <w:rFonts w:ascii="Cambria" w:hAnsi="Cambria"/>
        </w:rPr>
        <w:t xml:space="preserve">The Moderator recognized RE Fred Gamble (First, Kerrville), Chair of the Stewardship &amp; Fiscal Oversight Committee, to present the Presbytery Budget for 2021, which has been approved by General Council.  </w:t>
      </w:r>
    </w:p>
    <w:p w14:paraId="4548DB16" w14:textId="1709C1F2" w:rsidR="00FF5558" w:rsidRPr="00404BB8" w:rsidRDefault="00FF5558" w:rsidP="00C15465">
      <w:pPr>
        <w:pStyle w:val="NoSpacing"/>
        <w:rPr>
          <w:rFonts w:ascii="Cambria" w:hAnsi="Cambria"/>
        </w:rPr>
      </w:pPr>
    </w:p>
    <w:p w14:paraId="2CB3830D" w14:textId="683CFD51" w:rsidR="00C15465" w:rsidRDefault="005E234E" w:rsidP="00E8237B">
      <w:pPr>
        <w:pStyle w:val="NoSpacing"/>
        <w:jc w:val="center"/>
        <w:rPr>
          <w:rFonts w:ascii="Cambria" w:hAnsi="Cambria"/>
          <w:b/>
          <w:bCs/>
        </w:rPr>
      </w:pPr>
      <w:r w:rsidRPr="00404BB8">
        <w:rPr>
          <w:rFonts w:ascii="Cambria" w:hAnsi="Cambria"/>
          <w:b/>
          <w:bCs/>
        </w:rPr>
        <w:t>Report of the Youth Co</w:t>
      </w:r>
      <w:r w:rsidR="003C3A9D">
        <w:rPr>
          <w:rFonts w:ascii="Cambria" w:hAnsi="Cambria"/>
          <w:b/>
          <w:bCs/>
        </w:rPr>
        <w:t>nnection</w:t>
      </w:r>
      <w:r w:rsidRPr="00404BB8">
        <w:rPr>
          <w:rFonts w:ascii="Cambria" w:hAnsi="Cambria"/>
          <w:b/>
          <w:bCs/>
        </w:rPr>
        <w:t xml:space="preserve"> Committee</w:t>
      </w:r>
    </w:p>
    <w:p w14:paraId="53DA2AD4" w14:textId="73A9F3BC" w:rsidR="00EE52F4" w:rsidRDefault="00EE52F4" w:rsidP="00EE52F4">
      <w:pPr>
        <w:pStyle w:val="NoSpacing"/>
        <w:rPr>
          <w:rFonts w:ascii="Cambria" w:hAnsi="Cambria"/>
        </w:rPr>
      </w:pPr>
    </w:p>
    <w:p w14:paraId="59F862A4" w14:textId="50DDA3EC" w:rsidR="00EE52F4" w:rsidRPr="00EE52F4" w:rsidRDefault="00EE52F4" w:rsidP="00EE52F4">
      <w:pPr>
        <w:pStyle w:val="NoSpacing"/>
        <w:rPr>
          <w:rFonts w:ascii="Cambria" w:hAnsi="Cambria"/>
        </w:rPr>
      </w:pPr>
      <w:r>
        <w:rPr>
          <w:rFonts w:ascii="Cambria" w:hAnsi="Cambria"/>
        </w:rPr>
        <w:t xml:space="preserve">The Moderator recognized TE Katy Walters and Ellen </w:t>
      </w:r>
      <w:proofErr w:type="spellStart"/>
      <w:r>
        <w:rPr>
          <w:rFonts w:ascii="Cambria" w:hAnsi="Cambria"/>
        </w:rPr>
        <w:t>Hensle</w:t>
      </w:r>
      <w:proofErr w:type="spellEnd"/>
      <w:r>
        <w:rPr>
          <w:rFonts w:ascii="Cambria" w:hAnsi="Cambria"/>
        </w:rPr>
        <w:t>, who reported for the Youth Connection Committee.</w:t>
      </w:r>
      <w:r w:rsidR="003C3A9D">
        <w:rPr>
          <w:rFonts w:ascii="Cambria" w:hAnsi="Cambria"/>
        </w:rPr>
        <w:t xml:space="preserve">  They encouraged churches to sign up for the YCC e-newsletter and to participate in Mage-Youth activities.  The plans for Mid-Winters are for an exciting virtual experience for youth, January 22-24, 2021.  The theme is “Overcoming Together.”</w:t>
      </w:r>
    </w:p>
    <w:p w14:paraId="5D7ACDBB" w14:textId="79C4B1E2" w:rsidR="005E234E" w:rsidRDefault="005E234E" w:rsidP="00E8237B">
      <w:pPr>
        <w:pStyle w:val="NoSpacing"/>
        <w:jc w:val="center"/>
        <w:rPr>
          <w:rFonts w:ascii="Cambria" w:hAnsi="Cambria"/>
          <w:b/>
          <w:bCs/>
        </w:rPr>
      </w:pPr>
      <w:r w:rsidRPr="00404BB8">
        <w:rPr>
          <w:rFonts w:ascii="Cambria" w:hAnsi="Cambria"/>
          <w:b/>
          <w:bCs/>
        </w:rPr>
        <w:lastRenderedPageBreak/>
        <w:t>Report of the Mission Outreach &amp; Justice Committee</w:t>
      </w:r>
    </w:p>
    <w:p w14:paraId="09E92E4E" w14:textId="77777777" w:rsidR="00EA525A" w:rsidRDefault="00EA525A" w:rsidP="00E8237B">
      <w:pPr>
        <w:pStyle w:val="NoSpacing"/>
        <w:jc w:val="center"/>
        <w:rPr>
          <w:rFonts w:ascii="Cambria" w:hAnsi="Cambria"/>
        </w:rPr>
      </w:pPr>
    </w:p>
    <w:p w14:paraId="1199DB5C" w14:textId="781835BD" w:rsidR="00DB3789" w:rsidRDefault="003C3A9D" w:rsidP="00DB3789">
      <w:pPr>
        <w:pStyle w:val="NoSpacing"/>
        <w:rPr>
          <w:rFonts w:ascii="Cambria" w:hAnsi="Cambria"/>
        </w:rPr>
      </w:pPr>
      <w:r>
        <w:rPr>
          <w:rFonts w:ascii="Cambria" w:hAnsi="Cambria"/>
        </w:rPr>
        <w:t>R</w:t>
      </w:r>
      <w:r w:rsidR="00DB3789">
        <w:rPr>
          <w:rFonts w:ascii="Cambria" w:hAnsi="Cambria"/>
        </w:rPr>
        <w:t xml:space="preserve">E </w:t>
      </w:r>
      <w:proofErr w:type="spellStart"/>
      <w:r>
        <w:rPr>
          <w:rFonts w:ascii="Cambria" w:hAnsi="Cambria"/>
        </w:rPr>
        <w:t>Caly</w:t>
      </w:r>
      <w:proofErr w:type="spellEnd"/>
      <w:r>
        <w:rPr>
          <w:rFonts w:ascii="Cambria" w:hAnsi="Cambria"/>
        </w:rPr>
        <w:t xml:space="preserve"> Fernández</w:t>
      </w:r>
      <w:r w:rsidR="00DB3789">
        <w:rPr>
          <w:rFonts w:ascii="Cambria" w:hAnsi="Cambria"/>
        </w:rPr>
        <w:t xml:space="preserve"> presented the report of the committee, </w:t>
      </w:r>
      <w:r>
        <w:rPr>
          <w:rFonts w:ascii="Cambria" w:hAnsi="Cambria"/>
        </w:rPr>
        <w:t>along with TE Chad Lawson, who is chairing the grants committee of MOJC.</w:t>
      </w:r>
      <w:r w:rsidR="00EA525A">
        <w:rPr>
          <w:rFonts w:ascii="Cambria" w:hAnsi="Cambria"/>
        </w:rPr>
        <w:t xml:space="preserve">  He invited churches and ministry partners to apply for the grants available through MOJC.  </w:t>
      </w:r>
      <w:proofErr w:type="spellStart"/>
      <w:r w:rsidR="00EA525A">
        <w:rPr>
          <w:rFonts w:ascii="Cambria" w:hAnsi="Cambria"/>
        </w:rPr>
        <w:t>Caly</w:t>
      </w:r>
      <w:proofErr w:type="spellEnd"/>
      <w:r w:rsidR="00EA525A">
        <w:rPr>
          <w:rFonts w:ascii="Cambria" w:hAnsi="Cambria"/>
        </w:rPr>
        <w:t xml:space="preserve"> drew attention to the flier about the Border conference coming soon.</w:t>
      </w:r>
    </w:p>
    <w:p w14:paraId="2F7DA7DA" w14:textId="77777777" w:rsidR="00252E93" w:rsidRDefault="00252E93" w:rsidP="00252E93">
      <w:pPr>
        <w:pStyle w:val="Default"/>
      </w:pPr>
    </w:p>
    <w:p w14:paraId="029D2ED7" w14:textId="1E89B527" w:rsidR="00252E93" w:rsidRDefault="00252E93" w:rsidP="00252E93">
      <w:pPr>
        <w:pStyle w:val="Default"/>
        <w:rPr>
          <w:rFonts w:ascii="Cambria" w:hAnsi="Cambria"/>
          <w:sz w:val="22"/>
          <w:szCs w:val="22"/>
        </w:rPr>
      </w:pPr>
      <w:r w:rsidRPr="00252E93">
        <w:rPr>
          <w:rFonts w:ascii="Cambria" w:hAnsi="Cambria"/>
          <w:b/>
          <w:bCs/>
          <w:sz w:val="22"/>
          <w:szCs w:val="22"/>
        </w:rPr>
        <w:t>Report on Mission Committee Training:</w:t>
      </w:r>
      <w:r w:rsidRPr="00252E93">
        <w:rPr>
          <w:rFonts w:ascii="Cambria" w:hAnsi="Cambria"/>
          <w:sz w:val="22"/>
          <w:szCs w:val="22"/>
        </w:rPr>
        <w:t xml:space="preserve"> Ellen </w:t>
      </w:r>
      <w:proofErr w:type="spellStart"/>
      <w:r w:rsidRPr="00252E93">
        <w:rPr>
          <w:rFonts w:ascii="Cambria" w:hAnsi="Cambria"/>
          <w:sz w:val="22"/>
          <w:szCs w:val="22"/>
        </w:rPr>
        <w:t>Sherby</w:t>
      </w:r>
      <w:proofErr w:type="spellEnd"/>
      <w:r w:rsidRPr="00252E93">
        <w:rPr>
          <w:rFonts w:ascii="Cambria" w:hAnsi="Cambria"/>
          <w:sz w:val="22"/>
          <w:szCs w:val="22"/>
        </w:rPr>
        <w:t xml:space="preserve">, PC(USA) Mission Engagement has indicated that she is willing to work with us to produce a single Zoom event for multiple congregations: format is similar to what we have done in the past, involving Ellen’s materials: </w:t>
      </w:r>
      <w:hyperlink r:id="rId7" w:history="1">
        <w:r w:rsidRPr="00EE477B">
          <w:rPr>
            <w:rStyle w:val="Hyperlink"/>
            <w:rFonts w:ascii="Cambria" w:hAnsi="Cambria"/>
            <w:sz w:val="22"/>
            <w:szCs w:val="22"/>
          </w:rPr>
          <w:t>https://www.presbyterianmission.org/ministries/world-mission/mission-resources/mission-toolkits/mission-committee-toolkit/</w:t>
        </w:r>
      </w:hyperlink>
      <w:r>
        <w:rPr>
          <w:rFonts w:ascii="Cambria" w:hAnsi="Cambria"/>
          <w:sz w:val="22"/>
          <w:szCs w:val="22"/>
        </w:rPr>
        <w:t xml:space="preserve">. </w:t>
      </w:r>
      <w:r w:rsidRPr="00252E93">
        <w:rPr>
          <w:rFonts w:ascii="Cambria" w:hAnsi="Cambria"/>
          <w:sz w:val="22"/>
          <w:szCs w:val="22"/>
        </w:rPr>
        <w:t xml:space="preserve"> This training could be a one-half day presentation using Zoom breakout rooms. Staffing has included: Presbyter, Pastor, Ellen </w:t>
      </w:r>
      <w:proofErr w:type="spellStart"/>
      <w:proofErr w:type="gramStart"/>
      <w:r w:rsidRPr="00252E93">
        <w:rPr>
          <w:rFonts w:ascii="Cambria" w:hAnsi="Cambria"/>
          <w:sz w:val="22"/>
          <w:szCs w:val="22"/>
        </w:rPr>
        <w:t>Sherby</w:t>
      </w:r>
      <w:proofErr w:type="spellEnd"/>
      <w:proofErr w:type="gramEnd"/>
      <w:r w:rsidRPr="00252E93">
        <w:rPr>
          <w:rFonts w:ascii="Cambria" w:hAnsi="Cambria"/>
          <w:sz w:val="22"/>
          <w:szCs w:val="22"/>
        </w:rPr>
        <w:t xml:space="preserve"> and a couple of MOJC Committee members to facilitate the breakout sessions. </w:t>
      </w:r>
    </w:p>
    <w:p w14:paraId="23F76B4B" w14:textId="77777777" w:rsidR="00252E93" w:rsidRPr="00252E93" w:rsidRDefault="00252E93" w:rsidP="00252E93">
      <w:pPr>
        <w:pStyle w:val="Default"/>
        <w:rPr>
          <w:rFonts w:ascii="Cambria" w:hAnsi="Cambria"/>
          <w:sz w:val="22"/>
          <w:szCs w:val="22"/>
        </w:rPr>
      </w:pPr>
    </w:p>
    <w:p w14:paraId="631A9D02" w14:textId="6E1DFA7E" w:rsidR="00252E93" w:rsidRDefault="00252E93" w:rsidP="00252E93">
      <w:pPr>
        <w:pStyle w:val="Default"/>
        <w:rPr>
          <w:rFonts w:ascii="Cambria" w:hAnsi="Cambria"/>
          <w:sz w:val="22"/>
          <w:szCs w:val="22"/>
        </w:rPr>
      </w:pPr>
      <w:r w:rsidRPr="00252E93">
        <w:rPr>
          <w:rFonts w:ascii="Cambria" w:hAnsi="Cambria"/>
          <w:b/>
          <w:bCs/>
          <w:sz w:val="22"/>
          <w:szCs w:val="22"/>
        </w:rPr>
        <w:t xml:space="preserve">Global Missions: </w:t>
      </w:r>
      <w:r w:rsidRPr="00252E93">
        <w:rPr>
          <w:rFonts w:ascii="Cambria" w:hAnsi="Cambria"/>
          <w:sz w:val="22"/>
          <w:szCs w:val="22"/>
        </w:rPr>
        <w:t xml:space="preserve">The Johnsons have evacuated from Zambia due to COVID-19. </w:t>
      </w:r>
      <w:r>
        <w:rPr>
          <w:rFonts w:ascii="Cambria" w:hAnsi="Cambria"/>
          <w:sz w:val="22"/>
          <w:szCs w:val="22"/>
        </w:rPr>
        <w:t xml:space="preserve"> </w:t>
      </w:r>
      <w:r w:rsidRPr="00252E93">
        <w:rPr>
          <w:rFonts w:ascii="Cambria" w:hAnsi="Cambria"/>
          <w:sz w:val="22"/>
          <w:szCs w:val="22"/>
        </w:rPr>
        <w:t xml:space="preserve">Charles Johnson has recently retired as a PC(USA) Mission Co-worker. </w:t>
      </w:r>
    </w:p>
    <w:p w14:paraId="6ACDC5C1" w14:textId="77777777" w:rsidR="00252E93" w:rsidRPr="00252E93" w:rsidRDefault="00252E93" w:rsidP="00252E93">
      <w:pPr>
        <w:pStyle w:val="Default"/>
        <w:rPr>
          <w:rFonts w:ascii="Cambria" w:hAnsi="Cambria"/>
          <w:sz w:val="22"/>
          <w:szCs w:val="22"/>
        </w:rPr>
      </w:pPr>
    </w:p>
    <w:p w14:paraId="0F064AB2" w14:textId="0F1F939C" w:rsidR="00252E93" w:rsidRDefault="00252E93" w:rsidP="00252E93">
      <w:pPr>
        <w:pStyle w:val="Default"/>
        <w:rPr>
          <w:rFonts w:ascii="Cambria" w:hAnsi="Cambria"/>
          <w:sz w:val="22"/>
          <w:szCs w:val="22"/>
        </w:rPr>
      </w:pPr>
      <w:r w:rsidRPr="00252E93">
        <w:rPr>
          <w:rFonts w:ascii="Cambria" w:hAnsi="Cambria"/>
          <w:b/>
          <w:bCs/>
          <w:sz w:val="22"/>
          <w:szCs w:val="22"/>
        </w:rPr>
        <w:t>Immigration Task Force:</w:t>
      </w:r>
      <w:r w:rsidRPr="00252E93">
        <w:rPr>
          <w:rFonts w:ascii="Cambria" w:hAnsi="Cambria"/>
          <w:sz w:val="22"/>
          <w:szCs w:val="22"/>
        </w:rPr>
        <w:t xml:space="preserve"> Is no longer active. </w:t>
      </w:r>
      <w:r>
        <w:rPr>
          <w:rFonts w:ascii="Cambria" w:hAnsi="Cambria"/>
          <w:sz w:val="22"/>
          <w:szCs w:val="22"/>
        </w:rPr>
        <w:t xml:space="preserve"> </w:t>
      </w:r>
      <w:proofErr w:type="spellStart"/>
      <w:r w:rsidRPr="00252E93">
        <w:rPr>
          <w:rFonts w:ascii="Cambria" w:hAnsi="Cambria"/>
          <w:sz w:val="22"/>
          <w:szCs w:val="22"/>
        </w:rPr>
        <w:t>Caly</w:t>
      </w:r>
      <w:proofErr w:type="spellEnd"/>
      <w:r w:rsidRPr="00252E93">
        <w:rPr>
          <w:rFonts w:ascii="Cambria" w:hAnsi="Cambria"/>
          <w:sz w:val="22"/>
          <w:szCs w:val="22"/>
        </w:rPr>
        <w:t xml:space="preserve"> Fernández suggested that the Mission Presbytery Immigration Task Force join the Texas Border Collaboration Network (TBCN) due to lack of leadership. The TBCN meets monthly and provides informational webinars. (See attached flyer). </w:t>
      </w:r>
    </w:p>
    <w:p w14:paraId="496E8770" w14:textId="77777777" w:rsidR="00252E93" w:rsidRPr="00252E93" w:rsidRDefault="00252E93" w:rsidP="00252E93">
      <w:pPr>
        <w:pStyle w:val="Default"/>
        <w:rPr>
          <w:rFonts w:ascii="Cambria" w:hAnsi="Cambria"/>
          <w:sz w:val="22"/>
          <w:szCs w:val="22"/>
        </w:rPr>
      </w:pPr>
    </w:p>
    <w:p w14:paraId="67D5135F" w14:textId="77777777" w:rsidR="00252E93" w:rsidRDefault="00252E93" w:rsidP="00252E93">
      <w:pPr>
        <w:pStyle w:val="Default"/>
        <w:rPr>
          <w:rFonts w:ascii="Cambria" w:hAnsi="Cambria"/>
          <w:sz w:val="22"/>
          <w:szCs w:val="22"/>
        </w:rPr>
      </w:pPr>
      <w:r w:rsidRPr="00252E93">
        <w:rPr>
          <w:rFonts w:ascii="Cambria" w:hAnsi="Cambria"/>
          <w:b/>
          <w:bCs/>
          <w:sz w:val="22"/>
          <w:szCs w:val="22"/>
        </w:rPr>
        <w:t>Presbyterian Border Region Outreach (PBRO):</w:t>
      </w:r>
      <w:r w:rsidRPr="00252E93">
        <w:rPr>
          <w:rFonts w:ascii="Cambria" w:hAnsi="Cambria"/>
          <w:sz w:val="22"/>
          <w:szCs w:val="22"/>
        </w:rPr>
        <w:t xml:space="preserve"> Presbyterian Border Ministries is hosting a virtual border conference, November 6th – 8</w:t>
      </w:r>
      <w:r w:rsidRPr="00252E93">
        <w:rPr>
          <w:rFonts w:ascii="Cambria" w:hAnsi="Cambria"/>
          <w:sz w:val="22"/>
          <w:szCs w:val="22"/>
          <w:vertAlign w:val="superscript"/>
        </w:rPr>
        <w:t>th</w:t>
      </w:r>
      <w:r>
        <w:rPr>
          <w:rFonts w:ascii="Cambria" w:hAnsi="Cambria"/>
          <w:sz w:val="22"/>
          <w:szCs w:val="22"/>
        </w:rPr>
        <w:t>:</w:t>
      </w:r>
      <w:r w:rsidRPr="00252E93">
        <w:rPr>
          <w:rFonts w:ascii="Cambria" w:hAnsi="Cambria"/>
          <w:sz w:val="22"/>
          <w:szCs w:val="22"/>
        </w:rPr>
        <w:t xml:space="preserve"> Gospel, </w:t>
      </w:r>
      <w:proofErr w:type="gramStart"/>
      <w:r w:rsidRPr="00252E93">
        <w:rPr>
          <w:rFonts w:ascii="Cambria" w:hAnsi="Cambria"/>
          <w:sz w:val="22"/>
          <w:szCs w:val="22"/>
        </w:rPr>
        <w:t>Hospitality</w:t>
      </w:r>
      <w:proofErr w:type="gramEnd"/>
      <w:r w:rsidRPr="00252E93">
        <w:rPr>
          <w:rFonts w:ascii="Cambria" w:hAnsi="Cambria"/>
          <w:sz w:val="22"/>
          <w:szCs w:val="22"/>
        </w:rPr>
        <w:t xml:space="preserve"> and the Kingdom of God. </w:t>
      </w:r>
      <w:r>
        <w:rPr>
          <w:rFonts w:ascii="Cambria" w:hAnsi="Cambria"/>
          <w:sz w:val="22"/>
          <w:szCs w:val="22"/>
        </w:rPr>
        <w:t xml:space="preserve"> </w:t>
      </w:r>
      <w:r w:rsidRPr="00252E93">
        <w:rPr>
          <w:rFonts w:ascii="Cambria" w:hAnsi="Cambria"/>
          <w:sz w:val="22"/>
          <w:szCs w:val="22"/>
        </w:rPr>
        <w:t xml:space="preserve">(See attached flyer). </w:t>
      </w:r>
      <w:r>
        <w:rPr>
          <w:rFonts w:ascii="Cambria" w:hAnsi="Cambria"/>
          <w:sz w:val="22"/>
          <w:szCs w:val="22"/>
        </w:rPr>
        <w:t xml:space="preserve"> </w:t>
      </w:r>
      <w:r w:rsidRPr="00252E93">
        <w:rPr>
          <w:rFonts w:ascii="Cambria" w:hAnsi="Cambria"/>
          <w:sz w:val="22"/>
          <w:szCs w:val="22"/>
        </w:rPr>
        <w:t xml:space="preserve">Registration is still open at </w:t>
      </w:r>
      <w:hyperlink r:id="rId8" w:history="1">
        <w:r w:rsidRPr="00EE477B">
          <w:rPr>
            <w:rStyle w:val="Hyperlink"/>
            <w:rFonts w:ascii="Cambria" w:hAnsi="Cambria"/>
            <w:sz w:val="22"/>
            <w:szCs w:val="22"/>
          </w:rPr>
          <w:t>https://presbyterianborder.org/events</w:t>
        </w:r>
      </w:hyperlink>
      <w:r>
        <w:rPr>
          <w:rFonts w:ascii="Cambria" w:hAnsi="Cambria"/>
          <w:sz w:val="22"/>
          <w:szCs w:val="22"/>
        </w:rPr>
        <w:t xml:space="preserve">.  </w:t>
      </w:r>
      <w:r w:rsidRPr="00252E93">
        <w:rPr>
          <w:rFonts w:ascii="Cambria" w:hAnsi="Cambria"/>
          <w:sz w:val="22"/>
          <w:szCs w:val="22"/>
        </w:rPr>
        <w:t xml:space="preserve">Puentes de Cristo located in Hidalgo, Texas is one of the five border ministry sites. Puentes de Cristo fall newsletter is posted on the MOJC website. The direct link to the newsletter is: </w:t>
      </w:r>
    </w:p>
    <w:p w14:paraId="7801276F" w14:textId="53A34531" w:rsidR="00252E93" w:rsidRDefault="00300182" w:rsidP="00252E93">
      <w:pPr>
        <w:pStyle w:val="Default"/>
        <w:rPr>
          <w:rFonts w:ascii="Cambria" w:hAnsi="Cambria"/>
          <w:sz w:val="22"/>
          <w:szCs w:val="22"/>
        </w:rPr>
      </w:pPr>
      <w:hyperlink r:id="rId9" w:history="1">
        <w:r w:rsidR="00252E93" w:rsidRPr="00EE477B">
          <w:rPr>
            <w:rStyle w:val="Hyperlink"/>
            <w:rFonts w:ascii="Cambria" w:hAnsi="Cambria"/>
            <w:sz w:val="22"/>
            <w:szCs w:val="22"/>
          </w:rPr>
          <w:t>https://14321e2b-2537-4ebb-90c2-cad7d32faa5c.filesusr.com/ugd/e1e8df_53b33a318b3a4a6ba40c05e46d1c6edd.pdf</w:t>
        </w:r>
      </w:hyperlink>
      <w:r w:rsidR="00252E93">
        <w:rPr>
          <w:rFonts w:ascii="Cambria" w:hAnsi="Cambria"/>
          <w:sz w:val="22"/>
          <w:szCs w:val="22"/>
        </w:rPr>
        <w:t>.</w:t>
      </w:r>
    </w:p>
    <w:p w14:paraId="527998F1" w14:textId="77777777" w:rsidR="00252E93" w:rsidRPr="00252E93" w:rsidRDefault="00252E93" w:rsidP="00252E93">
      <w:pPr>
        <w:pStyle w:val="Default"/>
        <w:rPr>
          <w:rFonts w:ascii="Cambria" w:hAnsi="Cambria"/>
          <w:sz w:val="22"/>
          <w:szCs w:val="22"/>
        </w:rPr>
      </w:pPr>
    </w:p>
    <w:p w14:paraId="54923763" w14:textId="4CEBB79F" w:rsidR="00252E93" w:rsidRPr="00252E93" w:rsidRDefault="00252E93" w:rsidP="00252E93">
      <w:pPr>
        <w:pStyle w:val="NoSpacing"/>
        <w:rPr>
          <w:rFonts w:ascii="Cambria" w:hAnsi="Cambria"/>
        </w:rPr>
      </w:pPr>
      <w:r w:rsidRPr="00252E93">
        <w:rPr>
          <w:rFonts w:ascii="Cambria" w:hAnsi="Cambria"/>
          <w:b/>
          <w:bCs/>
        </w:rPr>
        <w:t>Immigration Overture:</w:t>
      </w:r>
      <w:r w:rsidRPr="00252E93">
        <w:rPr>
          <w:rFonts w:ascii="Cambria" w:hAnsi="Cambria"/>
        </w:rPr>
        <w:t xml:space="preserve"> Because of the pandemic the docket for overtures was severely restricted. Mission Presbytery’s Overture had sufficient concurrences to be on the docket, but the overture was tabled to 2022. </w:t>
      </w:r>
      <w:r>
        <w:rPr>
          <w:rFonts w:ascii="Cambria" w:hAnsi="Cambria"/>
        </w:rPr>
        <w:t xml:space="preserve"> </w:t>
      </w:r>
      <w:r w:rsidRPr="00252E93">
        <w:rPr>
          <w:rFonts w:ascii="Cambria" w:hAnsi="Cambria"/>
        </w:rPr>
        <w:t>Rev. Meagan Ludwig was selected by MOJC as the advocate for the Overture and will need to be replaced as she has resigned from the Immigration Task Force and moved out of state. The Overture will need to be updated to reflect ambient circumstance in the next several months.</w:t>
      </w:r>
    </w:p>
    <w:p w14:paraId="0496F680" w14:textId="2E7B41B3" w:rsidR="00252E93" w:rsidRPr="00252E93" w:rsidRDefault="00252E93" w:rsidP="00252E93">
      <w:pPr>
        <w:pStyle w:val="NoSpacing"/>
        <w:rPr>
          <w:rFonts w:ascii="Cambria" w:hAnsi="Cambria"/>
        </w:rPr>
      </w:pPr>
    </w:p>
    <w:p w14:paraId="5D96AB36" w14:textId="4B64F98C" w:rsidR="00252E93" w:rsidRPr="00252E93" w:rsidRDefault="00252E93" w:rsidP="00252E93">
      <w:pPr>
        <w:pStyle w:val="Default"/>
        <w:rPr>
          <w:rFonts w:ascii="Cambria" w:hAnsi="Cambria"/>
          <w:sz w:val="22"/>
          <w:szCs w:val="22"/>
        </w:rPr>
      </w:pPr>
      <w:r w:rsidRPr="00252E93">
        <w:rPr>
          <w:rFonts w:ascii="Cambria" w:hAnsi="Cambria"/>
          <w:b/>
          <w:bCs/>
          <w:sz w:val="22"/>
          <w:szCs w:val="22"/>
        </w:rPr>
        <w:t>Grants Subcommittee:</w:t>
      </w:r>
      <w:r w:rsidRPr="00252E93">
        <w:rPr>
          <w:rFonts w:ascii="Cambria" w:hAnsi="Cambria"/>
          <w:sz w:val="22"/>
          <w:szCs w:val="22"/>
        </w:rPr>
        <w:t xml:space="preserve"> Guidelines and applications for 2021 MOJC Grants are available on the Mission Presbytery website at </w:t>
      </w:r>
      <w:hyperlink r:id="rId10" w:history="1">
        <w:r w:rsidRPr="00EE477B">
          <w:rPr>
            <w:rStyle w:val="Hyperlink"/>
            <w:rFonts w:ascii="Cambria" w:hAnsi="Cambria"/>
            <w:sz w:val="22"/>
            <w:szCs w:val="22"/>
          </w:rPr>
          <w:t>https://www.mission-presbytery.org/outreach-justice</w:t>
        </w:r>
      </w:hyperlink>
      <w:r>
        <w:rPr>
          <w:rFonts w:ascii="Cambria" w:hAnsi="Cambria"/>
          <w:sz w:val="22"/>
          <w:szCs w:val="22"/>
        </w:rPr>
        <w:t xml:space="preserve">. </w:t>
      </w:r>
      <w:r w:rsidRPr="00252E93">
        <w:rPr>
          <w:rFonts w:ascii="Cambria" w:hAnsi="Cambria"/>
          <w:sz w:val="22"/>
          <w:szCs w:val="22"/>
        </w:rPr>
        <w:t xml:space="preserve"> </w:t>
      </w:r>
    </w:p>
    <w:p w14:paraId="78331C24" w14:textId="00F6E309" w:rsidR="00252E93" w:rsidRDefault="00252E93" w:rsidP="00252E93">
      <w:pPr>
        <w:pStyle w:val="Default"/>
        <w:rPr>
          <w:rFonts w:ascii="Cambria" w:hAnsi="Cambria"/>
          <w:sz w:val="22"/>
          <w:szCs w:val="22"/>
        </w:rPr>
      </w:pPr>
      <w:r w:rsidRPr="00252E93">
        <w:rPr>
          <w:rFonts w:ascii="Cambria" w:hAnsi="Cambria"/>
          <w:sz w:val="22"/>
          <w:szCs w:val="22"/>
        </w:rPr>
        <w:t xml:space="preserve">Rev. Chad Lawson has agreed to chair the Grants Committee. </w:t>
      </w:r>
    </w:p>
    <w:p w14:paraId="1A708DA3" w14:textId="77777777" w:rsidR="00EE52F4" w:rsidRDefault="00EE52F4" w:rsidP="00252E93">
      <w:pPr>
        <w:pStyle w:val="Default"/>
        <w:rPr>
          <w:rFonts w:ascii="Cambria" w:hAnsi="Cambria"/>
          <w:sz w:val="22"/>
          <w:szCs w:val="22"/>
        </w:rPr>
      </w:pPr>
    </w:p>
    <w:p w14:paraId="5BCB9600" w14:textId="283B0FAB" w:rsidR="00252E93" w:rsidRPr="00252E93" w:rsidRDefault="00252E93" w:rsidP="00252E93">
      <w:pPr>
        <w:pStyle w:val="Default"/>
        <w:rPr>
          <w:rFonts w:ascii="Cambria" w:hAnsi="Cambria"/>
          <w:sz w:val="22"/>
          <w:szCs w:val="22"/>
        </w:rPr>
      </w:pPr>
      <w:r w:rsidRPr="00252E93">
        <w:rPr>
          <w:rFonts w:ascii="Cambria" w:hAnsi="Cambria"/>
          <w:b/>
          <w:bCs/>
          <w:sz w:val="22"/>
          <w:szCs w:val="22"/>
        </w:rPr>
        <w:t>Cuba Partnership:</w:t>
      </w:r>
      <w:r w:rsidRPr="00252E93">
        <w:rPr>
          <w:rFonts w:ascii="Cambria" w:hAnsi="Cambria"/>
          <w:sz w:val="22"/>
          <w:szCs w:val="22"/>
        </w:rPr>
        <w:t xml:space="preserve"> Jo Ella Holman the PC(USA) Mission Co-worker, Caribbean Liaison retired on September 30, 2020. </w:t>
      </w:r>
      <w:r>
        <w:rPr>
          <w:rFonts w:ascii="Cambria" w:hAnsi="Cambria"/>
          <w:sz w:val="22"/>
          <w:szCs w:val="22"/>
        </w:rPr>
        <w:t xml:space="preserve"> </w:t>
      </w:r>
      <w:r w:rsidRPr="00252E93">
        <w:rPr>
          <w:rFonts w:ascii="Cambria" w:hAnsi="Cambria"/>
          <w:sz w:val="22"/>
          <w:szCs w:val="22"/>
        </w:rPr>
        <w:t xml:space="preserve">The Cuba Partners Network virtual gathering was held on September 25th – 26th and focused on the 130th Anniversary of the </w:t>
      </w:r>
      <w:proofErr w:type="spellStart"/>
      <w:r w:rsidRPr="00252E93">
        <w:rPr>
          <w:rFonts w:ascii="Cambria" w:hAnsi="Cambria"/>
          <w:sz w:val="22"/>
          <w:szCs w:val="22"/>
        </w:rPr>
        <w:t>Iglesia</w:t>
      </w:r>
      <w:proofErr w:type="spellEnd"/>
      <w:r w:rsidRPr="00252E93">
        <w:rPr>
          <w:rFonts w:ascii="Cambria" w:hAnsi="Cambria"/>
          <w:sz w:val="22"/>
          <w:szCs w:val="22"/>
        </w:rPr>
        <w:t xml:space="preserve"> </w:t>
      </w:r>
      <w:proofErr w:type="spellStart"/>
      <w:r w:rsidRPr="00252E93">
        <w:rPr>
          <w:rFonts w:ascii="Cambria" w:hAnsi="Cambria"/>
          <w:sz w:val="22"/>
          <w:szCs w:val="22"/>
        </w:rPr>
        <w:t>Presbyteriana</w:t>
      </w:r>
      <w:proofErr w:type="spellEnd"/>
      <w:r w:rsidRPr="00252E93">
        <w:rPr>
          <w:rFonts w:ascii="Cambria" w:hAnsi="Cambria"/>
          <w:sz w:val="22"/>
          <w:szCs w:val="22"/>
        </w:rPr>
        <w:t xml:space="preserve"> </w:t>
      </w:r>
      <w:proofErr w:type="spellStart"/>
      <w:r w:rsidRPr="00252E93">
        <w:rPr>
          <w:rFonts w:ascii="Cambria" w:hAnsi="Cambria"/>
          <w:sz w:val="22"/>
          <w:szCs w:val="22"/>
        </w:rPr>
        <w:t>Reformada</w:t>
      </w:r>
      <w:proofErr w:type="spellEnd"/>
      <w:r w:rsidRPr="00252E93">
        <w:rPr>
          <w:rFonts w:ascii="Cambria" w:hAnsi="Cambria"/>
          <w:sz w:val="22"/>
          <w:szCs w:val="22"/>
        </w:rPr>
        <w:t xml:space="preserve"> de Cuba. </w:t>
      </w:r>
      <w:r>
        <w:rPr>
          <w:rFonts w:ascii="Cambria" w:hAnsi="Cambria"/>
          <w:sz w:val="22"/>
          <w:szCs w:val="22"/>
        </w:rPr>
        <w:t xml:space="preserve"> </w:t>
      </w:r>
      <w:r w:rsidRPr="00252E93">
        <w:rPr>
          <w:rFonts w:ascii="Cambria" w:hAnsi="Cambria"/>
          <w:sz w:val="22"/>
          <w:szCs w:val="22"/>
        </w:rPr>
        <w:t xml:space="preserve">A 30-minute video documented the celebration with an excellent review of their history and connection with the PC(USA). Due to well-orchestrated computer connections and syncing of videos, communication with our Cuban partners worked very well and we were able to worship and pray together, sharing thoughts and comments on issues our countries are facing. </w:t>
      </w:r>
    </w:p>
    <w:p w14:paraId="49944884" w14:textId="2C4660D5" w:rsidR="00252E93" w:rsidRPr="00252E93" w:rsidRDefault="00252E93" w:rsidP="00252E93">
      <w:pPr>
        <w:pStyle w:val="NoSpacing"/>
        <w:rPr>
          <w:rFonts w:ascii="Cambria" w:hAnsi="Cambria"/>
        </w:rPr>
      </w:pPr>
      <w:r w:rsidRPr="00252E93">
        <w:rPr>
          <w:rFonts w:ascii="Cambria" w:hAnsi="Cambria"/>
        </w:rPr>
        <w:t>God’s love is abundant!</w:t>
      </w:r>
    </w:p>
    <w:p w14:paraId="18D9F3B7" w14:textId="217515E1" w:rsidR="005E234E" w:rsidRDefault="005E234E" w:rsidP="00E8237B">
      <w:pPr>
        <w:pStyle w:val="NoSpacing"/>
        <w:jc w:val="center"/>
        <w:rPr>
          <w:rFonts w:ascii="Cambria" w:hAnsi="Cambria"/>
        </w:rPr>
      </w:pPr>
      <w:r w:rsidRPr="00404BB8">
        <w:rPr>
          <w:rFonts w:ascii="Cambria" w:hAnsi="Cambria"/>
          <w:b/>
          <w:bCs/>
        </w:rPr>
        <w:lastRenderedPageBreak/>
        <w:t>Report of the John Knox Ranch Committee</w:t>
      </w:r>
    </w:p>
    <w:p w14:paraId="78EEC140" w14:textId="7A78A04B" w:rsidR="005A1C30" w:rsidRDefault="005A1C30" w:rsidP="005A1C30">
      <w:pPr>
        <w:pStyle w:val="NoSpacing"/>
        <w:rPr>
          <w:rFonts w:ascii="Cambria" w:hAnsi="Cambria"/>
        </w:rPr>
      </w:pPr>
    </w:p>
    <w:p w14:paraId="026B048F" w14:textId="2F1C5FF6" w:rsidR="005A1C30" w:rsidRDefault="005A1C30" w:rsidP="005A1C30">
      <w:pPr>
        <w:pStyle w:val="NoSpacing"/>
        <w:rPr>
          <w:rFonts w:ascii="Cambria" w:hAnsi="Cambria"/>
        </w:rPr>
      </w:pPr>
      <w:r>
        <w:rPr>
          <w:rFonts w:ascii="Cambria" w:hAnsi="Cambria"/>
        </w:rPr>
        <w:t>TE Sarah Allen reported on behalf of the John Knox Ranch Committee.  They have been going through a strategic planning process with Run River consultants.  They see their purpose to be offering the best cam</w:t>
      </w:r>
      <w:r w:rsidR="00DE49AA">
        <w:rPr>
          <w:rFonts w:ascii="Cambria" w:hAnsi="Cambria"/>
        </w:rPr>
        <w:t>p</w:t>
      </w:r>
      <w:r>
        <w:rPr>
          <w:rFonts w:ascii="Cambria" w:hAnsi="Cambria"/>
        </w:rPr>
        <w:t xml:space="preserve"> and retreat center experience possible, centered around the three themes of Christian Community, the Beauty of Creation, and Good Food!</w:t>
      </w:r>
      <w:r w:rsidR="00EA525A">
        <w:rPr>
          <w:rFonts w:ascii="Cambria" w:hAnsi="Cambria"/>
        </w:rPr>
        <w:t xml:space="preserve">  The committee showed a video about JKR and the proposed conservation easement.</w:t>
      </w:r>
    </w:p>
    <w:p w14:paraId="3E28DBD1" w14:textId="4085A51C" w:rsidR="005A1C30" w:rsidRDefault="005A1C30" w:rsidP="005A1C30">
      <w:pPr>
        <w:pStyle w:val="NoSpacing"/>
        <w:rPr>
          <w:rFonts w:ascii="Cambria" w:hAnsi="Cambria"/>
        </w:rPr>
      </w:pPr>
    </w:p>
    <w:p w14:paraId="621C0840" w14:textId="58D426D0" w:rsidR="005A1C30" w:rsidRDefault="005A1C30" w:rsidP="005A1C30">
      <w:pPr>
        <w:pStyle w:val="NoSpacing"/>
        <w:rPr>
          <w:rFonts w:ascii="Cambria" w:hAnsi="Cambria"/>
        </w:rPr>
      </w:pPr>
      <w:r>
        <w:rPr>
          <w:rFonts w:ascii="Cambria" w:hAnsi="Cambria"/>
        </w:rPr>
        <w:t xml:space="preserve">The committee </w:t>
      </w:r>
      <w:r>
        <w:rPr>
          <w:rFonts w:ascii="Cambria" w:hAnsi="Cambria"/>
          <w:b/>
          <w:bCs/>
        </w:rPr>
        <w:t>Moved</w:t>
      </w:r>
      <w:r>
        <w:rPr>
          <w:rFonts w:ascii="Cambria" w:hAnsi="Cambria"/>
        </w:rPr>
        <w:t xml:space="preserve"> the following th</w:t>
      </w:r>
      <w:r w:rsidR="00A52F07">
        <w:rPr>
          <w:rFonts w:ascii="Cambria" w:hAnsi="Cambria"/>
        </w:rPr>
        <w:t>r</w:t>
      </w:r>
      <w:r>
        <w:rPr>
          <w:rFonts w:ascii="Cambria" w:hAnsi="Cambria"/>
        </w:rPr>
        <w:t>ee-part motion, being a joint motion of the John Knox Ranch Committee and the Trustees of Mission Presbytery:</w:t>
      </w:r>
    </w:p>
    <w:p w14:paraId="4C50A031" w14:textId="4C1E522A" w:rsidR="005A1C30" w:rsidRDefault="005A1C30" w:rsidP="005A1C30">
      <w:pPr>
        <w:pStyle w:val="NoSpacing"/>
        <w:rPr>
          <w:rFonts w:ascii="Cambria" w:hAnsi="Cambria"/>
        </w:rPr>
      </w:pPr>
    </w:p>
    <w:p w14:paraId="4242F158" w14:textId="5548DD06" w:rsidR="005A1C30" w:rsidRDefault="005A1C30" w:rsidP="005A1C30">
      <w:pPr>
        <w:pStyle w:val="NoSpacing"/>
        <w:rPr>
          <w:rFonts w:ascii="Cambria" w:hAnsi="Cambria"/>
        </w:rPr>
      </w:pPr>
      <w:r>
        <w:rPr>
          <w:rFonts w:ascii="Cambria" w:hAnsi="Cambria"/>
        </w:rPr>
        <w:t>That Mission Presbytery:</w:t>
      </w:r>
    </w:p>
    <w:p w14:paraId="675408A4" w14:textId="31533016" w:rsidR="005A1C30" w:rsidRDefault="005A1C30" w:rsidP="005A1C30">
      <w:pPr>
        <w:pStyle w:val="NoSpacing"/>
        <w:numPr>
          <w:ilvl w:val="0"/>
          <w:numId w:val="4"/>
        </w:numPr>
        <w:rPr>
          <w:rFonts w:ascii="Cambria" w:hAnsi="Cambria"/>
        </w:rPr>
      </w:pPr>
      <w:r>
        <w:rPr>
          <w:rFonts w:ascii="Cambria" w:hAnsi="Cambria"/>
        </w:rPr>
        <w:t>approve the joint recommendation of the John Knox Ranch Committee and the Trustees of Mission Presbytery</w:t>
      </w:r>
      <w:r w:rsidR="00F727CE">
        <w:rPr>
          <w:rFonts w:ascii="Cambria" w:hAnsi="Cambria"/>
        </w:rPr>
        <w:t xml:space="preserve"> that Mission Presbytery and John Knox Ranch enter into a conservation easement agreement on a portion of the property of John Knox Ranch through the Hill Country Conservancy of Texas; and</w:t>
      </w:r>
    </w:p>
    <w:p w14:paraId="5F687AC8" w14:textId="0AA67583" w:rsidR="00F727CE" w:rsidRDefault="00F727CE" w:rsidP="005A1C30">
      <w:pPr>
        <w:pStyle w:val="NoSpacing"/>
        <w:numPr>
          <w:ilvl w:val="0"/>
          <w:numId w:val="4"/>
        </w:numPr>
        <w:rPr>
          <w:rFonts w:ascii="Cambria" w:hAnsi="Cambria"/>
        </w:rPr>
      </w:pPr>
      <w:r>
        <w:rPr>
          <w:rFonts w:ascii="Cambria" w:hAnsi="Cambria"/>
        </w:rPr>
        <w:t>authorize the Trustees of Mission Presbytery to complete and sign the necessary documents on behalf of Mission Presbytery to consummate this agreement; and</w:t>
      </w:r>
    </w:p>
    <w:p w14:paraId="2EF6CE20" w14:textId="672461DA" w:rsidR="00F727CE" w:rsidRDefault="00F727CE" w:rsidP="005A1C30">
      <w:pPr>
        <w:pStyle w:val="NoSpacing"/>
        <w:numPr>
          <w:ilvl w:val="0"/>
          <w:numId w:val="4"/>
        </w:numPr>
        <w:rPr>
          <w:rFonts w:ascii="Cambria" w:hAnsi="Cambria"/>
        </w:rPr>
      </w:pPr>
      <w:r>
        <w:rPr>
          <w:rFonts w:ascii="Cambria" w:hAnsi="Cambria"/>
        </w:rPr>
        <w:t xml:space="preserve">direct that proceeds received from the completion of this agreement be placed with the Texas Presbyterian Foundation and invested to </w:t>
      </w:r>
      <w:r w:rsidR="00335A6A">
        <w:rPr>
          <w:rFonts w:ascii="Cambria" w:hAnsi="Cambria"/>
        </w:rPr>
        <w:t>benefit</w:t>
      </w:r>
      <w:r>
        <w:rPr>
          <w:rFonts w:ascii="Cambria" w:hAnsi="Cambria"/>
        </w:rPr>
        <w:t xml:space="preserve"> John Knox Ranch.</w:t>
      </w:r>
    </w:p>
    <w:p w14:paraId="3D798AB0" w14:textId="7ACA528F" w:rsidR="00F727CE" w:rsidRDefault="00F727CE" w:rsidP="00F727CE">
      <w:pPr>
        <w:pStyle w:val="NoSpacing"/>
        <w:rPr>
          <w:rFonts w:ascii="Cambria" w:hAnsi="Cambria"/>
        </w:rPr>
      </w:pPr>
    </w:p>
    <w:p w14:paraId="3ECE22DF" w14:textId="04367F84" w:rsidR="00F727CE" w:rsidRPr="00335A6A" w:rsidRDefault="00F727CE" w:rsidP="00F727CE">
      <w:pPr>
        <w:pStyle w:val="NoSpacing"/>
        <w:rPr>
          <w:rFonts w:ascii="Cambria" w:hAnsi="Cambria"/>
          <w:b/>
          <w:bCs/>
        </w:rPr>
      </w:pPr>
      <w:r>
        <w:rPr>
          <w:rFonts w:ascii="Cambria" w:hAnsi="Cambria"/>
        </w:rPr>
        <w:t>The Motion was</w:t>
      </w:r>
      <w:r w:rsidR="00335A6A">
        <w:rPr>
          <w:rFonts w:ascii="Cambria" w:hAnsi="Cambria"/>
        </w:rPr>
        <w:t xml:space="preserve"> </w:t>
      </w:r>
      <w:r w:rsidR="00335A6A">
        <w:rPr>
          <w:rFonts w:ascii="Cambria" w:hAnsi="Cambria"/>
          <w:b/>
          <w:bCs/>
        </w:rPr>
        <w:t>approved.</w:t>
      </w:r>
    </w:p>
    <w:p w14:paraId="6A8BB1F8" w14:textId="77777777" w:rsidR="005A1C30" w:rsidRDefault="005A1C30" w:rsidP="005A1C30">
      <w:pPr>
        <w:pStyle w:val="NoSpacing"/>
        <w:rPr>
          <w:rFonts w:ascii="Cambria" w:hAnsi="Cambria"/>
        </w:rPr>
      </w:pPr>
    </w:p>
    <w:p w14:paraId="75AC34A4" w14:textId="5E9A8FCE" w:rsidR="00E8237B" w:rsidRPr="00404BB8" w:rsidRDefault="00E8237B" w:rsidP="005A1C30">
      <w:pPr>
        <w:pStyle w:val="NoSpacing"/>
        <w:jc w:val="center"/>
        <w:rPr>
          <w:rFonts w:ascii="Cambria" w:hAnsi="Cambria"/>
          <w:b/>
          <w:bCs/>
        </w:rPr>
      </w:pPr>
      <w:r w:rsidRPr="00404BB8">
        <w:rPr>
          <w:rFonts w:ascii="Cambria" w:hAnsi="Cambria"/>
          <w:b/>
          <w:bCs/>
        </w:rPr>
        <w:t xml:space="preserve">Report of the </w:t>
      </w:r>
      <w:r w:rsidR="00304705" w:rsidRPr="00404BB8">
        <w:rPr>
          <w:rFonts w:ascii="Cambria" w:hAnsi="Cambria"/>
          <w:b/>
          <w:bCs/>
        </w:rPr>
        <w:t>General Assembly Commissioners</w:t>
      </w:r>
    </w:p>
    <w:p w14:paraId="1CC79B96" w14:textId="7CDE468A" w:rsidR="00E8237B" w:rsidRDefault="00E8237B" w:rsidP="00E8237B">
      <w:pPr>
        <w:pStyle w:val="NoSpacing"/>
        <w:rPr>
          <w:rFonts w:ascii="Cambria" w:hAnsi="Cambria"/>
          <w:b/>
          <w:bCs/>
        </w:rPr>
      </w:pPr>
    </w:p>
    <w:p w14:paraId="76451464" w14:textId="68150395" w:rsidR="00DE49AA" w:rsidRDefault="00DE49AA" w:rsidP="00E8237B">
      <w:pPr>
        <w:pStyle w:val="NoSpacing"/>
        <w:rPr>
          <w:rFonts w:ascii="Cambria" w:hAnsi="Cambria"/>
        </w:rPr>
      </w:pPr>
      <w:r w:rsidRPr="00DE49AA">
        <w:rPr>
          <w:rFonts w:ascii="Cambria" w:hAnsi="Cambria"/>
        </w:rPr>
        <w:t>The Moderator</w:t>
      </w:r>
      <w:r>
        <w:rPr>
          <w:rFonts w:ascii="Cambria" w:hAnsi="Cambria"/>
        </w:rPr>
        <w:t xml:space="preserve"> </w:t>
      </w:r>
      <w:r w:rsidR="00335A6A">
        <w:rPr>
          <w:rFonts w:ascii="Cambria" w:hAnsi="Cambria"/>
        </w:rPr>
        <w:t xml:space="preserve">turned the chair over to Moderator- elect Carlos </w:t>
      </w:r>
      <w:proofErr w:type="spellStart"/>
      <w:r w:rsidR="00335A6A">
        <w:rPr>
          <w:rFonts w:ascii="Cambria" w:hAnsi="Cambria"/>
        </w:rPr>
        <w:t>Baladez</w:t>
      </w:r>
      <w:proofErr w:type="spellEnd"/>
      <w:r w:rsidR="00335A6A">
        <w:rPr>
          <w:rFonts w:ascii="Cambria" w:hAnsi="Cambria"/>
        </w:rPr>
        <w:t xml:space="preserve">, who </w:t>
      </w:r>
      <w:r>
        <w:rPr>
          <w:rFonts w:ascii="Cambria" w:hAnsi="Cambria"/>
        </w:rPr>
        <w:t>recognized several of this year’s General Assembly Commissioners to speak briefly about their experience of the 224</w:t>
      </w:r>
      <w:r w:rsidRPr="00DE49AA">
        <w:rPr>
          <w:rFonts w:ascii="Cambria" w:hAnsi="Cambria"/>
          <w:vertAlign w:val="superscript"/>
        </w:rPr>
        <w:t>th</w:t>
      </w:r>
      <w:r>
        <w:rPr>
          <w:rFonts w:ascii="Cambria" w:hAnsi="Cambria"/>
        </w:rPr>
        <w:t xml:space="preserve"> General Assembly.  Those who spoke were TE Michelle Vetters, TE Bill Clark, RE Cara Herlin, and YAAD Zach </w:t>
      </w:r>
      <w:proofErr w:type="spellStart"/>
      <w:r>
        <w:rPr>
          <w:rFonts w:ascii="Cambria" w:hAnsi="Cambria"/>
        </w:rPr>
        <w:t>Shrull</w:t>
      </w:r>
      <w:proofErr w:type="spellEnd"/>
      <w:r>
        <w:rPr>
          <w:rFonts w:ascii="Cambria" w:hAnsi="Cambria"/>
        </w:rPr>
        <w:t>.</w:t>
      </w:r>
    </w:p>
    <w:p w14:paraId="37B4E99A" w14:textId="77777777" w:rsidR="00DE49AA" w:rsidRPr="00DE49AA" w:rsidRDefault="00DE49AA" w:rsidP="00E8237B">
      <w:pPr>
        <w:pStyle w:val="NoSpacing"/>
        <w:rPr>
          <w:rFonts w:ascii="Cambria" w:hAnsi="Cambria"/>
        </w:rPr>
      </w:pPr>
    </w:p>
    <w:p w14:paraId="6E1EC20A" w14:textId="5D624454" w:rsidR="0070697C" w:rsidRDefault="00304705" w:rsidP="00304705">
      <w:pPr>
        <w:pStyle w:val="NoSpacing"/>
        <w:jc w:val="center"/>
        <w:rPr>
          <w:rFonts w:ascii="Cambria" w:hAnsi="Cambria"/>
          <w:b/>
          <w:bCs/>
        </w:rPr>
      </w:pPr>
      <w:r w:rsidRPr="00404BB8">
        <w:rPr>
          <w:rFonts w:ascii="Cambria" w:hAnsi="Cambria"/>
          <w:b/>
          <w:bCs/>
        </w:rPr>
        <w:t>Report of the Committee on Representation &amp; Participation</w:t>
      </w:r>
    </w:p>
    <w:p w14:paraId="631573D7" w14:textId="1CCD8DF1" w:rsidR="00DB3789" w:rsidRDefault="00DB3789" w:rsidP="00DB3789">
      <w:pPr>
        <w:pStyle w:val="NoSpacing"/>
        <w:rPr>
          <w:rFonts w:ascii="Cambria" w:hAnsi="Cambria"/>
        </w:rPr>
      </w:pPr>
    </w:p>
    <w:p w14:paraId="14CB132C" w14:textId="60767177" w:rsidR="00DB3789" w:rsidRDefault="00DB3789" w:rsidP="00DB3789">
      <w:pPr>
        <w:pStyle w:val="NoSpacing"/>
        <w:rPr>
          <w:rFonts w:ascii="Cambria" w:hAnsi="Cambria"/>
        </w:rPr>
      </w:pPr>
      <w:r>
        <w:rPr>
          <w:rFonts w:ascii="Cambria" w:hAnsi="Cambria"/>
        </w:rPr>
        <w:t xml:space="preserve">CP Kris Bair reported for the committee.  On behalf of the committee, she </w:t>
      </w:r>
      <w:r>
        <w:rPr>
          <w:rFonts w:ascii="Cambria" w:hAnsi="Cambria"/>
          <w:b/>
          <w:bCs/>
        </w:rPr>
        <w:t>Moved</w:t>
      </w:r>
      <w:r>
        <w:rPr>
          <w:rFonts w:ascii="Cambria" w:hAnsi="Cambria"/>
        </w:rPr>
        <w:t xml:space="preserve"> that the Presbytery elect the nominees listed below, along with those named aloud at the meeting</w:t>
      </w:r>
      <w:r w:rsidR="00E357C2">
        <w:rPr>
          <w:rFonts w:ascii="Cambria" w:hAnsi="Cambria"/>
        </w:rPr>
        <w:t>, to the committees and classes indicated:</w:t>
      </w:r>
    </w:p>
    <w:p w14:paraId="3AEBD565" w14:textId="04666481" w:rsidR="00E357C2" w:rsidRDefault="00E357C2" w:rsidP="00DB3789">
      <w:pPr>
        <w:pStyle w:val="NoSpacing"/>
        <w:rPr>
          <w:rFonts w:ascii="Cambria" w:hAnsi="Cambria"/>
        </w:rPr>
      </w:pPr>
    </w:p>
    <w:p w14:paraId="6CA44A64" w14:textId="77777777" w:rsidR="00E357C2" w:rsidRDefault="00E357C2" w:rsidP="00E357C2">
      <w:pPr>
        <w:pStyle w:val="NoSpacing"/>
        <w:rPr>
          <w:b/>
          <w:bCs/>
        </w:rPr>
        <w:sectPr w:rsidR="00E357C2">
          <w:headerReference w:type="default" r:id="rId11"/>
          <w:pgSz w:w="12240" w:h="15840"/>
          <w:pgMar w:top="1440" w:right="1440" w:bottom="1440" w:left="1440" w:header="720" w:footer="720" w:gutter="0"/>
          <w:cols w:space="720"/>
          <w:docGrid w:linePitch="360"/>
        </w:sectPr>
      </w:pPr>
    </w:p>
    <w:p w14:paraId="326366AF" w14:textId="3A5E0FFD" w:rsidR="00E357C2" w:rsidRPr="00835665" w:rsidRDefault="00E357C2" w:rsidP="00E357C2">
      <w:pPr>
        <w:pStyle w:val="NoSpacing"/>
        <w:rPr>
          <w:rFonts w:ascii="Cambria" w:hAnsi="Cambria"/>
        </w:rPr>
      </w:pPr>
      <w:r w:rsidRPr="00835665">
        <w:rPr>
          <w:rFonts w:ascii="Cambria" w:hAnsi="Cambria"/>
          <w:b/>
          <w:bCs/>
        </w:rPr>
        <w:t>CDE</w:t>
      </w:r>
    </w:p>
    <w:p w14:paraId="2A6723BD" w14:textId="77777777" w:rsidR="00E357C2" w:rsidRPr="00835665" w:rsidRDefault="00E357C2" w:rsidP="00E357C2">
      <w:pPr>
        <w:pStyle w:val="NoSpacing"/>
        <w:rPr>
          <w:rFonts w:ascii="Cambria" w:hAnsi="Cambria"/>
        </w:rPr>
      </w:pPr>
      <w:r w:rsidRPr="00835665">
        <w:rPr>
          <w:rFonts w:ascii="Cambria" w:hAnsi="Cambria"/>
        </w:rPr>
        <w:t>TE Leon Bloder</w:t>
      </w:r>
    </w:p>
    <w:p w14:paraId="51D2CD2B" w14:textId="77777777" w:rsidR="00E357C2" w:rsidRPr="00835665" w:rsidRDefault="00E357C2" w:rsidP="00E357C2">
      <w:pPr>
        <w:pStyle w:val="NoSpacing"/>
        <w:rPr>
          <w:rFonts w:ascii="Cambria" w:hAnsi="Cambria"/>
        </w:rPr>
      </w:pPr>
      <w:r w:rsidRPr="00835665">
        <w:rPr>
          <w:rFonts w:ascii="Cambria" w:hAnsi="Cambria"/>
        </w:rPr>
        <w:t>TE Rachel Huntley</w:t>
      </w:r>
    </w:p>
    <w:p w14:paraId="1F15DDB7" w14:textId="77777777" w:rsidR="00E357C2" w:rsidRPr="00835665" w:rsidRDefault="00E357C2" w:rsidP="00E357C2">
      <w:pPr>
        <w:pStyle w:val="NoSpacing"/>
        <w:rPr>
          <w:rFonts w:ascii="Cambria" w:hAnsi="Cambria"/>
        </w:rPr>
      </w:pPr>
      <w:r w:rsidRPr="00835665">
        <w:rPr>
          <w:rFonts w:ascii="Cambria" w:hAnsi="Cambria"/>
        </w:rPr>
        <w:t>RE Caren Cobb</w:t>
      </w:r>
    </w:p>
    <w:p w14:paraId="24E768F5" w14:textId="77777777" w:rsidR="00E357C2" w:rsidRPr="00835665" w:rsidRDefault="00E357C2" w:rsidP="00E357C2">
      <w:pPr>
        <w:pStyle w:val="NoSpacing"/>
        <w:rPr>
          <w:rFonts w:ascii="Cambria" w:hAnsi="Cambria"/>
          <w:sz w:val="16"/>
          <w:szCs w:val="16"/>
        </w:rPr>
      </w:pPr>
    </w:p>
    <w:p w14:paraId="5CB250AD" w14:textId="77777777" w:rsidR="00E357C2" w:rsidRPr="00835665" w:rsidRDefault="00E357C2" w:rsidP="00E357C2">
      <w:pPr>
        <w:pStyle w:val="NoSpacing"/>
        <w:rPr>
          <w:rFonts w:ascii="Cambria" w:hAnsi="Cambria"/>
          <w:b/>
          <w:bCs/>
        </w:rPr>
      </w:pPr>
      <w:r w:rsidRPr="00835665">
        <w:rPr>
          <w:rFonts w:ascii="Cambria" w:hAnsi="Cambria"/>
          <w:b/>
          <w:bCs/>
        </w:rPr>
        <w:t>COM</w:t>
      </w:r>
    </w:p>
    <w:p w14:paraId="3FCDD63D" w14:textId="4F41826C" w:rsidR="00E357C2" w:rsidRPr="00835665" w:rsidRDefault="00E357C2" w:rsidP="00E357C2">
      <w:pPr>
        <w:pStyle w:val="NoSpacing"/>
        <w:rPr>
          <w:rFonts w:ascii="Cambria" w:hAnsi="Cambria"/>
        </w:rPr>
      </w:pPr>
      <w:r w:rsidRPr="00835665">
        <w:rPr>
          <w:rFonts w:ascii="Cambria" w:hAnsi="Cambria"/>
        </w:rPr>
        <w:t>RE Andy Anzaldua (CC)</w:t>
      </w:r>
    </w:p>
    <w:p w14:paraId="1F354014" w14:textId="390EBEE3" w:rsidR="00FF0196" w:rsidRPr="00835665" w:rsidRDefault="0069566F" w:rsidP="00E357C2">
      <w:pPr>
        <w:pStyle w:val="NoSpacing"/>
        <w:rPr>
          <w:rFonts w:ascii="Cambria" w:hAnsi="Cambria"/>
        </w:rPr>
      </w:pPr>
      <w:r w:rsidRPr="00835665">
        <w:rPr>
          <w:rFonts w:ascii="Cambria" w:hAnsi="Cambria"/>
        </w:rPr>
        <w:t>CP</w:t>
      </w:r>
      <w:r w:rsidR="00FF0196" w:rsidRPr="00835665">
        <w:rPr>
          <w:rFonts w:ascii="Cambria" w:hAnsi="Cambria"/>
        </w:rPr>
        <w:t xml:space="preserve"> Rick Carlson (V)</w:t>
      </w:r>
    </w:p>
    <w:p w14:paraId="56A0B062" w14:textId="77777777" w:rsidR="00E357C2" w:rsidRPr="00835665" w:rsidRDefault="00E357C2" w:rsidP="00E357C2">
      <w:pPr>
        <w:pStyle w:val="NoSpacing"/>
        <w:rPr>
          <w:rFonts w:ascii="Cambria" w:hAnsi="Cambria"/>
        </w:rPr>
      </w:pPr>
      <w:r w:rsidRPr="00835665">
        <w:rPr>
          <w:rFonts w:ascii="Cambria" w:hAnsi="Cambria"/>
        </w:rPr>
        <w:t>TE Kathy Escandell (RGV)</w:t>
      </w:r>
    </w:p>
    <w:p w14:paraId="6D9B91B7" w14:textId="77777777" w:rsidR="00E357C2" w:rsidRPr="00835665" w:rsidRDefault="00E357C2" w:rsidP="00E357C2">
      <w:pPr>
        <w:pStyle w:val="NoSpacing"/>
        <w:rPr>
          <w:rFonts w:ascii="Cambria" w:hAnsi="Cambria"/>
        </w:rPr>
      </w:pPr>
      <w:r w:rsidRPr="00835665">
        <w:rPr>
          <w:rFonts w:ascii="Cambria" w:hAnsi="Cambria"/>
        </w:rPr>
        <w:t>RE Steve Frazier (RGV)</w:t>
      </w:r>
    </w:p>
    <w:p w14:paraId="38120333" w14:textId="77777777" w:rsidR="00E357C2" w:rsidRPr="00835665" w:rsidRDefault="00E357C2" w:rsidP="00E357C2">
      <w:pPr>
        <w:pStyle w:val="NoSpacing"/>
        <w:rPr>
          <w:rFonts w:ascii="Cambria" w:hAnsi="Cambria"/>
        </w:rPr>
      </w:pPr>
      <w:r w:rsidRPr="00835665">
        <w:rPr>
          <w:rFonts w:ascii="Cambria" w:hAnsi="Cambria"/>
        </w:rPr>
        <w:t>TE Regina Maas (HC)</w:t>
      </w:r>
    </w:p>
    <w:p w14:paraId="26117F44" w14:textId="77777777" w:rsidR="00E357C2" w:rsidRPr="00835665" w:rsidRDefault="00E357C2" w:rsidP="00E357C2">
      <w:pPr>
        <w:pStyle w:val="NoSpacing"/>
        <w:rPr>
          <w:rFonts w:ascii="Cambria" w:hAnsi="Cambria"/>
        </w:rPr>
      </w:pPr>
      <w:r w:rsidRPr="00835665">
        <w:rPr>
          <w:rFonts w:ascii="Cambria" w:hAnsi="Cambria"/>
        </w:rPr>
        <w:t>CP Duane Manning (HC)</w:t>
      </w:r>
    </w:p>
    <w:p w14:paraId="084C0EFA" w14:textId="77777777" w:rsidR="00E357C2" w:rsidRPr="00835665" w:rsidRDefault="00E357C2" w:rsidP="00E357C2">
      <w:pPr>
        <w:pStyle w:val="NoSpacing"/>
        <w:rPr>
          <w:rFonts w:ascii="Cambria" w:hAnsi="Cambria"/>
        </w:rPr>
      </w:pPr>
      <w:r w:rsidRPr="00835665">
        <w:rPr>
          <w:rFonts w:ascii="Cambria" w:hAnsi="Cambria"/>
        </w:rPr>
        <w:t>TE David McCann (RGV)</w:t>
      </w:r>
    </w:p>
    <w:p w14:paraId="68E733EE" w14:textId="77777777" w:rsidR="00E357C2" w:rsidRPr="00835665" w:rsidRDefault="00E357C2" w:rsidP="00E357C2">
      <w:pPr>
        <w:pStyle w:val="NoSpacing"/>
        <w:rPr>
          <w:rFonts w:ascii="Cambria" w:hAnsi="Cambria"/>
        </w:rPr>
      </w:pPr>
      <w:r w:rsidRPr="00835665">
        <w:rPr>
          <w:rFonts w:ascii="Cambria" w:hAnsi="Cambria"/>
        </w:rPr>
        <w:t>TE Fred Morgan (A)</w:t>
      </w:r>
    </w:p>
    <w:p w14:paraId="08C02AA0" w14:textId="77777777" w:rsidR="00E357C2" w:rsidRPr="00835665" w:rsidRDefault="00E357C2" w:rsidP="00E357C2">
      <w:pPr>
        <w:pStyle w:val="NoSpacing"/>
        <w:rPr>
          <w:rFonts w:ascii="Cambria" w:hAnsi="Cambria"/>
        </w:rPr>
      </w:pPr>
      <w:r w:rsidRPr="00835665">
        <w:rPr>
          <w:rFonts w:ascii="Cambria" w:hAnsi="Cambria"/>
        </w:rPr>
        <w:t>RE Gordon Ringler (SA)</w:t>
      </w:r>
    </w:p>
    <w:p w14:paraId="4F2FE496" w14:textId="77777777" w:rsidR="00E357C2" w:rsidRPr="00835665" w:rsidRDefault="00E357C2" w:rsidP="00E357C2">
      <w:pPr>
        <w:pStyle w:val="NoSpacing"/>
        <w:rPr>
          <w:rFonts w:ascii="Cambria" w:hAnsi="Cambria"/>
        </w:rPr>
      </w:pPr>
      <w:r w:rsidRPr="00835665">
        <w:rPr>
          <w:rFonts w:ascii="Cambria" w:hAnsi="Cambria"/>
        </w:rPr>
        <w:t>TE Lana Russell (A)</w:t>
      </w:r>
    </w:p>
    <w:p w14:paraId="7B612BA0" w14:textId="77777777" w:rsidR="00E357C2" w:rsidRPr="00835665" w:rsidRDefault="00E357C2" w:rsidP="00E357C2">
      <w:pPr>
        <w:pStyle w:val="NoSpacing"/>
        <w:rPr>
          <w:rFonts w:ascii="Cambria" w:hAnsi="Cambria"/>
        </w:rPr>
      </w:pPr>
      <w:r w:rsidRPr="00835665">
        <w:rPr>
          <w:rFonts w:ascii="Cambria" w:hAnsi="Cambria"/>
        </w:rPr>
        <w:t>RE Lou Williams (SA)</w:t>
      </w:r>
    </w:p>
    <w:p w14:paraId="52AB8431" w14:textId="0EF7C78D" w:rsidR="00E357C2" w:rsidRPr="00835665" w:rsidRDefault="00E357C2" w:rsidP="00E357C2">
      <w:pPr>
        <w:pStyle w:val="NoSpacing"/>
        <w:rPr>
          <w:rFonts w:ascii="Cambria" w:hAnsi="Cambria"/>
        </w:rPr>
      </w:pPr>
      <w:r w:rsidRPr="00835665">
        <w:rPr>
          <w:rFonts w:ascii="Cambria" w:hAnsi="Cambria"/>
        </w:rPr>
        <w:t xml:space="preserve">Vacancy </w:t>
      </w:r>
      <w:r w:rsidR="00E00145" w:rsidRPr="00835665">
        <w:rPr>
          <w:rFonts w:ascii="Cambria" w:hAnsi="Cambria"/>
        </w:rPr>
        <w:t>(</w:t>
      </w:r>
      <w:r w:rsidRPr="00835665">
        <w:rPr>
          <w:rFonts w:ascii="Cambria" w:hAnsi="Cambria"/>
        </w:rPr>
        <w:t>2021)</w:t>
      </w:r>
    </w:p>
    <w:p w14:paraId="085F1521" w14:textId="1FDEE7B3" w:rsidR="00E357C2" w:rsidRPr="00835665" w:rsidRDefault="00E357C2" w:rsidP="00E357C2">
      <w:pPr>
        <w:pStyle w:val="NoSpacing"/>
        <w:rPr>
          <w:rFonts w:ascii="Cambria" w:hAnsi="Cambria"/>
          <w:sz w:val="16"/>
          <w:szCs w:val="16"/>
        </w:rPr>
      </w:pPr>
    </w:p>
    <w:p w14:paraId="42BA5394" w14:textId="77777777" w:rsidR="00E357C2" w:rsidRPr="00835665" w:rsidRDefault="00E357C2" w:rsidP="00E357C2">
      <w:pPr>
        <w:pStyle w:val="NoSpacing"/>
        <w:rPr>
          <w:rFonts w:ascii="Cambria" w:hAnsi="Cambria"/>
        </w:rPr>
      </w:pPr>
      <w:r w:rsidRPr="00835665">
        <w:rPr>
          <w:rFonts w:ascii="Cambria" w:hAnsi="Cambria"/>
          <w:b/>
          <w:bCs/>
        </w:rPr>
        <w:t>CORP</w:t>
      </w:r>
    </w:p>
    <w:p w14:paraId="01251E46" w14:textId="7A27297F" w:rsidR="00E357C2" w:rsidRPr="00835665" w:rsidRDefault="00E357C2" w:rsidP="00E357C2">
      <w:pPr>
        <w:pStyle w:val="NoSpacing"/>
        <w:rPr>
          <w:rFonts w:ascii="Cambria" w:hAnsi="Cambria"/>
        </w:rPr>
      </w:pPr>
      <w:r w:rsidRPr="00835665">
        <w:rPr>
          <w:rFonts w:ascii="Cambria" w:hAnsi="Cambria"/>
        </w:rPr>
        <w:t>TE Walter Lee</w:t>
      </w:r>
    </w:p>
    <w:p w14:paraId="08071E2D" w14:textId="5FEF6163" w:rsidR="00E357C2" w:rsidRPr="00835665" w:rsidRDefault="0069566F" w:rsidP="00E357C2">
      <w:pPr>
        <w:pStyle w:val="NoSpacing"/>
        <w:rPr>
          <w:rFonts w:ascii="Cambria" w:hAnsi="Cambria"/>
        </w:rPr>
      </w:pPr>
      <w:r w:rsidRPr="00835665">
        <w:rPr>
          <w:rFonts w:ascii="Cambria" w:hAnsi="Cambria"/>
        </w:rPr>
        <w:t>T</w:t>
      </w:r>
      <w:r w:rsidR="00E357C2" w:rsidRPr="00835665">
        <w:rPr>
          <w:rFonts w:ascii="Cambria" w:hAnsi="Cambria"/>
        </w:rPr>
        <w:t xml:space="preserve">E Jim </w:t>
      </w:r>
      <w:proofErr w:type="spellStart"/>
      <w:r w:rsidR="00E357C2" w:rsidRPr="00835665">
        <w:rPr>
          <w:rFonts w:ascii="Cambria" w:hAnsi="Cambria"/>
        </w:rPr>
        <w:t>Berbiglia</w:t>
      </w:r>
      <w:proofErr w:type="spellEnd"/>
    </w:p>
    <w:p w14:paraId="141D676A" w14:textId="77777777" w:rsidR="00E357C2" w:rsidRPr="00835665" w:rsidRDefault="00E357C2" w:rsidP="00E357C2">
      <w:pPr>
        <w:pStyle w:val="NoSpacing"/>
        <w:rPr>
          <w:rFonts w:ascii="Cambria" w:hAnsi="Cambria"/>
        </w:rPr>
      </w:pPr>
      <w:r w:rsidRPr="00835665">
        <w:rPr>
          <w:rFonts w:ascii="Cambria" w:hAnsi="Cambria"/>
        </w:rPr>
        <w:t>RE Larry Sears (A)</w:t>
      </w:r>
    </w:p>
    <w:p w14:paraId="4714FBED" w14:textId="2B46ABB5" w:rsidR="00E357C2" w:rsidRPr="00835665" w:rsidRDefault="00E357C2" w:rsidP="00E357C2">
      <w:pPr>
        <w:pStyle w:val="NoSpacing"/>
        <w:rPr>
          <w:rFonts w:ascii="Cambria" w:hAnsi="Cambria"/>
        </w:rPr>
      </w:pPr>
      <w:r w:rsidRPr="00835665">
        <w:rPr>
          <w:rFonts w:ascii="Cambria" w:hAnsi="Cambria"/>
        </w:rPr>
        <w:t xml:space="preserve">Vacancy </w:t>
      </w:r>
      <w:r w:rsidR="00E00145" w:rsidRPr="00835665">
        <w:rPr>
          <w:rFonts w:ascii="Cambria" w:hAnsi="Cambria"/>
        </w:rPr>
        <w:t>(</w:t>
      </w:r>
      <w:r w:rsidRPr="00835665">
        <w:rPr>
          <w:rFonts w:ascii="Cambria" w:hAnsi="Cambria"/>
        </w:rPr>
        <w:t>2022</w:t>
      </w:r>
      <w:r w:rsidR="00E00145" w:rsidRPr="00835665">
        <w:rPr>
          <w:rFonts w:ascii="Cambria" w:hAnsi="Cambria"/>
        </w:rPr>
        <w:t>)</w:t>
      </w:r>
    </w:p>
    <w:p w14:paraId="0B118DF4" w14:textId="77777777" w:rsidR="00E357C2" w:rsidRPr="00835665" w:rsidRDefault="00E357C2" w:rsidP="00E357C2">
      <w:pPr>
        <w:pStyle w:val="NoSpacing"/>
        <w:rPr>
          <w:rFonts w:ascii="Cambria" w:hAnsi="Cambria"/>
          <w:sz w:val="16"/>
          <w:szCs w:val="16"/>
        </w:rPr>
      </w:pPr>
    </w:p>
    <w:p w14:paraId="3B7F7327" w14:textId="77777777" w:rsidR="00E357C2" w:rsidRPr="00835665" w:rsidRDefault="00E357C2" w:rsidP="00E357C2">
      <w:pPr>
        <w:pStyle w:val="NoSpacing"/>
        <w:rPr>
          <w:rFonts w:ascii="Cambria" w:hAnsi="Cambria"/>
        </w:rPr>
      </w:pPr>
      <w:r w:rsidRPr="00835665">
        <w:rPr>
          <w:rFonts w:ascii="Cambria" w:hAnsi="Cambria"/>
          <w:b/>
          <w:bCs/>
        </w:rPr>
        <w:t>CPM</w:t>
      </w:r>
    </w:p>
    <w:p w14:paraId="23716AC6" w14:textId="77777777" w:rsidR="00E357C2" w:rsidRPr="00835665" w:rsidRDefault="00E357C2" w:rsidP="00E357C2">
      <w:pPr>
        <w:pStyle w:val="NoSpacing"/>
        <w:rPr>
          <w:rFonts w:ascii="Cambria" w:hAnsi="Cambria"/>
        </w:rPr>
      </w:pPr>
      <w:r w:rsidRPr="00835665">
        <w:rPr>
          <w:rFonts w:ascii="Cambria" w:hAnsi="Cambria"/>
        </w:rPr>
        <w:t>TE Consuelo Donohue</w:t>
      </w:r>
    </w:p>
    <w:p w14:paraId="5119EBF8" w14:textId="77777777" w:rsidR="00E357C2" w:rsidRPr="00835665" w:rsidRDefault="00E357C2" w:rsidP="00E357C2">
      <w:pPr>
        <w:pStyle w:val="NoSpacing"/>
        <w:rPr>
          <w:rFonts w:ascii="Cambria" w:hAnsi="Cambria"/>
        </w:rPr>
      </w:pPr>
      <w:r w:rsidRPr="00835665">
        <w:rPr>
          <w:rFonts w:ascii="Cambria" w:hAnsi="Cambria"/>
        </w:rPr>
        <w:t>TE Malcolm McQueen</w:t>
      </w:r>
    </w:p>
    <w:p w14:paraId="6A7E7237" w14:textId="77777777" w:rsidR="00E357C2" w:rsidRPr="00835665" w:rsidRDefault="00E357C2" w:rsidP="00E357C2">
      <w:pPr>
        <w:pStyle w:val="NoSpacing"/>
        <w:rPr>
          <w:rFonts w:ascii="Cambria" w:hAnsi="Cambria"/>
        </w:rPr>
      </w:pPr>
      <w:r w:rsidRPr="00835665">
        <w:rPr>
          <w:rFonts w:ascii="Cambria" w:hAnsi="Cambria"/>
        </w:rPr>
        <w:lastRenderedPageBreak/>
        <w:t>TE Jon Wasson</w:t>
      </w:r>
    </w:p>
    <w:p w14:paraId="0FF0A21E" w14:textId="77777777" w:rsidR="00E357C2" w:rsidRPr="00835665" w:rsidRDefault="00E357C2" w:rsidP="00E357C2">
      <w:pPr>
        <w:pStyle w:val="NoSpacing"/>
        <w:rPr>
          <w:rFonts w:ascii="Cambria" w:hAnsi="Cambria"/>
        </w:rPr>
      </w:pPr>
      <w:r w:rsidRPr="00835665">
        <w:rPr>
          <w:rFonts w:ascii="Cambria" w:hAnsi="Cambria"/>
        </w:rPr>
        <w:t>RE Debbie Warden</w:t>
      </w:r>
    </w:p>
    <w:p w14:paraId="1D880F39" w14:textId="19FCD993" w:rsidR="00E357C2" w:rsidRPr="00835665" w:rsidRDefault="00E357C2" w:rsidP="00E357C2">
      <w:pPr>
        <w:pStyle w:val="NoSpacing"/>
        <w:rPr>
          <w:rFonts w:ascii="Cambria" w:hAnsi="Cambria"/>
        </w:rPr>
      </w:pPr>
      <w:r w:rsidRPr="00835665">
        <w:rPr>
          <w:rFonts w:ascii="Cambria" w:hAnsi="Cambria"/>
        </w:rPr>
        <w:t>RE Clark Weatherby (2021)</w:t>
      </w:r>
    </w:p>
    <w:p w14:paraId="07BCCBA3" w14:textId="77777777" w:rsidR="00E357C2" w:rsidRPr="00835665" w:rsidRDefault="00E357C2" w:rsidP="00E357C2">
      <w:pPr>
        <w:pStyle w:val="NoSpacing"/>
        <w:rPr>
          <w:rFonts w:ascii="Cambria" w:hAnsi="Cambria"/>
          <w:sz w:val="16"/>
          <w:szCs w:val="16"/>
        </w:rPr>
      </w:pPr>
    </w:p>
    <w:p w14:paraId="70DCDC17" w14:textId="77777777" w:rsidR="00E357C2" w:rsidRPr="00835665" w:rsidRDefault="00E357C2" w:rsidP="00E357C2">
      <w:pPr>
        <w:pStyle w:val="NoSpacing"/>
        <w:rPr>
          <w:rFonts w:ascii="Cambria" w:hAnsi="Cambria"/>
        </w:rPr>
      </w:pPr>
      <w:r w:rsidRPr="00835665">
        <w:rPr>
          <w:rFonts w:ascii="Cambria" w:hAnsi="Cambria"/>
          <w:b/>
          <w:bCs/>
        </w:rPr>
        <w:t>ECN</w:t>
      </w:r>
    </w:p>
    <w:p w14:paraId="63F4612E" w14:textId="77777777" w:rsidR="00E357C2" w:rsidRPr="00835665" w:rsidRDefault="00E357C2" w:rsidP="00E357C2">
      <w:pPr>
        <w:pStyle w:val="NoSpacing"/>
        <w:rPr>
          <w:rFonts w:ascii="Cambria" w:hAnsi="Cambria"/>
        </w:rPr>
      </w:pPr>
      <w:r w:rsidRPr="00835665">
        <w:rPr>
          <w:rFonts w:ascii="Cambria" w:hAnsi="Cambria"/>
        </w:rPr>
        <w:t xml:space="preserve">TE Linda </w:t>
      </w:r>
      <w:proofErr w:type="spellStart"/>
      <w:r w:rsidRPr="00835665">
        <w:rPr>
          <w:rFonts w:ascii="Cambria" w:hAnsi="Cambria"/>
        </w:rPr>
        <w:t>Bourianoff</w:t>
      </w:r>
      <w:proofErr w:type="spellEnd"/>
    </w:p>
    <w:p w14:paraId="25D99811" w14:textId="77777777" w:rsidR="00E357C2" w:rsidRPr="00835665" w:rsidRDefault="00E357C2" w:rsidP="00E357C2">
      <w:pPr>
        <w:pStyle w:val="NoSpacing"/>
        <w:rPr>
          <w:rFonts w:ascii="Cambria" w:hAnsi="Cambria"/>
        </w:rPr>
      </w:pPr>
      <w:r w:rsidRPr="00835665">
        <w:rPr>
          <w:rFonts w:ascii="Cambria" w:hAnsi="Cambria"/>
        </w:rPr>
        <w:t xml:space="preserve">RE Dillon </w:t>
      </w:r>
      <w:proofErr w:type="spellStart"/>
      <w:r w:rsidRPr="00835665">
        <w:rPr>
          <w:rFonts w:ascii="Cambria" w:hAnsi="Cambria"/>
        </w:rPr>
        <w:t>Vanderford</w:t>
      </w:r>
      <w:proofErr w:type="spellEnd"/>
    </w:p>
    <w:p w14:paraId="27AB9746" w14:textId="0A39A14A" w:rsidR="00E357C2" w:rsidRPr="00835665" w:rsidRDefault="00E357C2" w:rsidP="00E357C2">
      <w:pPr>
        <w:pStyle w:val="NoSpacing"/>
        <w:rPr>
          <w:rFonts w:ascii="Cambria" w:hAnsi="Cambria"/>
        </w:rPr>
      </w:pPr>
      <w:r w:rsidRPr="00835665">
        <w:rPr>
          <w:rFonts w:ascii="Cambria" w:hAnsi="Cambria"/>
        </w:rPr>
        <w:t>RE Melissa Kirkpatrick (2022)</w:t>
      </w:r>
    </w:p>
    <w:p w14:paraId="5FED43AF" w14:textId="1F0186C4" w:rsidR="00E00145" w:rsidRPr="00835665" w:rsidRDefault="00E00145" w:rsidP="00E357C2">
      <w:pPr>
        <w:pStyle w:val="NoSpacing"/>
        <w:rPr>
          <w:rFonts w:ascii="Cambria" w:hAnsi="Cambria"/>
        </w:rPr>
      </w:pPr>
      <w:r w:rsidRPr="00835665">
        <w:rPr>
          <w:rFonts w:ascii="Cambria" w:hAnsi="Cambria"/>
        </w:rPr>
        <w:t>Vacancy (2023)</w:t>
      </w:r>
    </w:p>
    <w:p w14:paraId="1737AF37" w14:textId="77777777" w:rsidR="00835665" w:rsidRDefault="00835665" w:rsidP="00E357C2">
      <w:pPr>
        <w:pStyle w:val="NoSpacing"/>
        <w:rPr>
          <w:rFonts w:ascii="Cambria" w:hAnsi="Cambria"/>
          <w:b/>
          <w:bCs/>
        </w:rPr>
      </w:pPr>
    </w:p>
    <w:p w14:paraId="637757DA" w14:textId="5B1A3387" w:rsidR="00E357C2" w:rsidRPr="00835665" w:rsidRDefault="00E357C2" w:rsidP="00E357C2">
      <w:pPr>
        <w:pStyle w:val="NoSpacing"/>
        <w:rPr>
          <w:rFonts w:ascii="Cambria" w:hAnsi="Cambria"/>
        </w:rPr>
      </w:pPr>
      <w:r w:rsidRPr="00835665">
        <w:rPr>
          <w:rFonts w:ascii="Cambria" w:hAnsi="Cambria"/>
          <w:b/>
          <w:bCs/>
        </w:rPr>
        <w:t>DPAC</w:t>
      </w:r>
    </w:p>
    <w:p w14:paraId="74723F80" w14:textId="77777777" w:rsidR="00E357C2" w:rsidRPr="00835665" w:rsidRDefault="00E357C2" w:rsidP="00E357C2">
      <w:pPr>
        <w:pStyle w:val="NoSpacing"/>
        <w:rPr>
          <w:rFonts w:ascii="Cambria" w:hAnsi="Cambria"/>
        </w:rPr>
      </w:pPr>
      <w:r w:rsidRPr="00835665">
        <w:rPr>
          <w:rFonts w:ascii="Cambria" w:hAnsi="Cambria"/>
        </w:rPr>
        <w:t xml:space="preserve">RE Charlie </w:t>
      </w:r>
      <w:proofErr w:type="spellStart"/>
      <w:r w:rsidRPr="00835665">
        <w:rPr>
          <w:rFonts w:ascii="Cambria" w:hAnsi="Cambria"/>
        </w:rPr>
        <w:t>Dismore</w:t>
      </w:r>
      <w:proofErr w:type="spellEnd"/>
      <w:r w:rsidRPr="00835665">
        <w:rPr>
          <w:rFonts w:ascii="Cambria" w:hAnsi="Cambria"/>
        </w:rPr>
        <w:t xml:space="preserve"> (A)</w:t>
      </w:r>
    </w:p>
    <w:p w14:paraId="5DFB149F" w14:textId="77777777" w:rsidR="00E357C2" w:rsidRPr="00835665" w:rsidRDefault="00E357C2" w:rsidP="00E357C2">
      <w:pPr>
        <w:pStyle w:val="NoSpacing"/>
        <w:rPr>
          <w:rFonts w:ascii="Cambria" w:hAnsi="Cambria"/>
        </w:rPr>
      </w:pPr>
      <w:r w:rsidRPr="00835665">
        <w:rPr>
          <w:rFonts w:ascii="Cambria" w:hAnsi="Cambria"/>
        </w:rPr>
        <w:t>RE Charlie Felts (SA)</w:t>
      </w:r>
    </w:p>
    <w:p w14:paraId="0453132C" w14:textId="77777777" w:rsidR="00E357C2" w:rsidRPr="00835665" w:rsidRDefault="00E357C2" w:rsidP="00E357C2">
      <w:pPr>
        <w:pStyle w:val="NoSpacing"/>
        <w:rPr>
          <w:rFonts w:ascii="Cambria" w:hAnsi="Cambria"/>
        </w:rPr>
      </w:pPr>
      <w:r w:rsidRPr="00835665">
        <w:rPr>
          <w:rFonts w:ascii="Cambria" w:hAnsi="Cambria"/>
        </w:rPr>
        <w:t>RE Lisa Davis (RGV)</w:t>
      </w:r>
    </w:p>
    <w:p w14:paraId="021338AF" w14:textId="7DCCB68F" w:rsidR="00E357C2" w:rsidRPr="00835665" w:rsidRDefault="00E357C2" w:rsidP="00E357C2">
      <w:pPr>
        <w:pStyle w:val="NoSpacing"/>
        <w:rPr>
          <w:rFonts w:ascii="Cambria" w:hAnsi="Cambria"/>
        </w:rPr>
      </w:pPr>
      <w:r w:rsidRPr="00835665">
        <w:rPr>
          <w:rFonts w:ascii="Cambria" w:hAnsi="Cambria"/>
        </w:rPr>
        <w:t>TE Jim Barker (HC)</w:t>
      </w:r>
    </w:p>
    <w:p w14:paraId="31847F7D" w14:textId="2CAB4963" w:rsidR="00AC52BE" w:rsidRPr="00835665" w:rsidRDefault="00AC52BE" w:rsidP="00E357C2">
      <w:pPr>
        <w:pStyle w:val="NoSpacing"/>
        <w:rPr>
          <w:rFonts w:ascii="Cambria" w:hAnsi="Cambria"/>
        </w:rPr>
      </w:pPr>
      <w:r w:rsidRPr="00835665">
        <w:rPr>
          <w:rFonts w:ascii="Cambria" w:hAnsi="Cambria"/>
        </w:rPr>
        <w:t>Vacancies (HC, CC)</w:t>
      </w:r>
    </w:p>
    <w:p w14:paraId="36723FCE" w14:textId="77777777" w:rsidR="00E357C2" w:rsidRPr="00835665" w:rsidRDefault="00E357C2" w:rsidP="00E357C2">
      <w:pPr>
        <w:pStyle w:val="NoSpacing"/>
        <w:rPr>
          <w:rFonts w:ascii="Cambria" w:hAnsi="Cambria"/>
          <w:sz w:val="16"/>
          <w:szCs w:val="16"/>
        </w:rPr>
      </w:pPr>
    </w:p>
    <w:p w14:paraId="58069E73" w14:textId="77777777" w:rsidR="00E357C2" w:rsidRPr="00835665" w:rsidRDefault="00E357C2" w:rsidP="00E357C2">
      <w:pPr>
        <w:pStyle w:val="NoSpacing"/>
        <w:rPr>
          <w:rFonts w:ascii="Cambria" w:hAnsi="Cambria"/>
        </w:rPr>
      </w:pPr>
      <w:r w:rsidRPr="00835665">
        <w:rPr>
          <w:rFonts w:ascii="Cambria" w:hAnsi="Cambria"/>
          <w:b/>
          <w:bCs/>
        </w:rPr>
        <w:t>GC (Regional Reps)</w:t>
      </w:r>
    </w:p>
    <w:p w14:paraId="10F97FBE" w14:textId="77777777" w:rsidR="00E357C2" w:rsidRPr="00835665" w:rsidRDefault="00E357C2" w:rsidP="00E357C2">
      <w:pPr>
        <w:pStyle w:val="NoSpacing"/>
        <w:rPr>
          <w:rFonts w:ascii="Cambria" w:hAnsi="Cambria"/>
        </w:rPr>
      </w:pPr>
      <w:r w:rsidRPr="00835665">
        <w:rPr>
          <w:rFonts w:ascii="Cambria" w:hAnsi="Cambria"/>
        </w:rPr>
        <w:t>RE Liz Anzaldua (CC)</w:t>
      </w:r>
    </w:p>
    <w:p w14:paraId="4EA646F5" w14:textId="77777777" w:rsidR="00E357C2" w:rsidRPr="00835665" w:rsidRDefault="00E357C2" w:rsidP="00E357C2">
      <w:pPr>
        <w:pStyle w:val="NoSpacing"/>
        <w:rPr>
          <w:rFonts w:ascii="Cambria" w:hAnsi="Cambria"/>
        </w:rPr>
      </w:pPr>
      <w:r w:rsidRPr="00835665">
        <w:rPr>
          <w:rFonts w:ascii="Cambria" w:hAnsi="Cambria"/>
        </w:rPr>
        <w:t>TE Dan Fultz (</w:t>
      </w:r>
      <w:proofErr w:type="spellStart"/>
      <w:r w:rsidRPr="00835665">
        <w:rPr>
          <w:rFonts w:ascii="Cambria" w:hAnsi="Cambria"/>
        </w:rPr>
        <w:t>Vict</w:t>
      </w:r>
      <w:proofErr w:type="spellEnd"/>
      <w:r w:rsidRPr="00835665">
        <w:rPr>
          <w:rFonts w:ascii="Cambria" w:hAnsi="Cambria"/>
        </w:rPr>
        <w:t>)</w:t>
      </w:r>
    </w:p>
    <w:p w14:paraId="5BFD01EA" w14:textId="71211D68" w:rsidR="00E357C2" w:rsidRPr="00835665" w:rsidRDefault="00E357C2" w:rsidP="00E357C2">
      <w:pPr>
        <w:pStyle w:val="NoSpacing"/>
        <w:rPr>
          <w:rFonts w:ascii="Cambria" w:hAnsi="Cambria"/>
        </w:rPr>
      </w:pPr>
      <w:r w:rsidRPr="00835665">
        <w:rPr>
          <w:rFonts w:ascii="Cambria" w:hAnsi="Cambria"/>
        </w:rPr>
        <w:t>TE Dan Milford (SA)</w:t>
      </w:r>
    </w:p>
    <w:p w14:paraId="1E72226F" w14:textId="35A579BD" w:rsidR="00E00145" w:rsidRPr="00835665" w:rsidRDefault="00E00145" w:rsidP="00E357C2">
      <w:pPr>
        <w:pStyle w:val="NoSpacing"/>
        <w:rPr>
          <w:rFonts w:ascii="Cambria" w:hAnsi="Cambria"/>
        </w:rPr>
      </w:pPr>
      <w:r w:rsidRPr="00835665">
        <w:rPr>
          <w:rFonts w:ascii="Cambria" w:hAnsi="Cambria"/>
        </w:rPr>
        <w:t>RE Dan B</w:t>
      </w:r>
      <w:r w:rsidR="00DE49AA" w:rsidRPr="00835665">
        <w:rPr>
          <w:rFonts w:ascii="Cambria" w:hAnsi="Cambria"/>
        </w:rPr>
        <w:t>au</w:t>
      </w:r>
      <w:r w:rsidRPr="00835665">
        <w:rPr>
          <w:rFonts w:ascii="Cambria" w:hAnsi="Cambria"/>
        </w:rPr>
        <w:t>tista</w:t>
      </w:r>
    </w:p>
    <w:p w14:paraId="0FCCE875" w14:textId="77777777" w:rsidR="00252E93" w:rsidRPr="00835665" w:rsidRDefault="00252E93" w:rsidP="00E357C2">
      <w:pPr>
        <w:pStyle w:val="NoSpacing"/>
        <w:rPr>
          <w:rFonts w:ascii="Cambria" w:hAnsi="Cambria"/>
          <w:b/>
          <w:bCs/>
          <w:sz w:val="16"/>
          <w:szCs w:val="16"/>
        </w:rPr>
      </w:pPr>
    </w:p>
    <w:p w14:paraId="7C77CE21" w14:textId="7CD4EE75" w:rsidR="00E357C2" w:rsidRPr="00835665" w:rsidRDefault="00E357C2" w:rsidP="00E357C2">
      <w:pPr>
        <w:pStyle w:val="NoSpacing"/>
        <w:rPr>
          <w:rFonts w:ascii="Cambria" w:hAnsi="Cambria"/>
        </w:rPr>
      </w:pPr>
      <w:r w:rsidRPr="00835665">
        <w:rPr>
          <w:rFonts w:ascii="Cambria" w:hAnsi="Cambria"/>
          <w:b/>
          <w:bCs/>
        </w:rPr>
        <w:t>HMK Trustees</w:t>
      </w:r>
    </w:p>
    <w:p w14:paraId="1B2BC32C" w14:textId="77777777" w:rsidR="00E357C2" w:rsidRPr="00835665" w:rsidRDefault="00E357C2" w:rsidP="00E357C2">
      <w:pPr>
        <w:pStyle w:val="NoSpacing"/>
        <w:rPr>
          <w:rFonts w:ascii="Cambria" w:hAnsi="Cambria"/>
        </w:rPr>
      </w:pPr>
      <w:r w:rsidRPr="00835665">
        <w:rPr>
          <w:rFonts w:ascii="Cambria" w:hAnsi="Cambria"/>
        </w:rPr>
        <w:t>TE Naomi Ingram</w:t>
      </w:r>
    </w:p>
    <w:p w14:paraId="78EB3A22" w14:textId="77777777" w:rsidR="00E357C2" w:rsidRPr="00835665" w:rsidRDefault="00E357C2" w:rsidP="00E357C2">
      <w:pPr>
        <w:pStyle w:val="NoSpacing"/>
        <w:rPr>
          <w:rFonts w:ascii="Cambria" w:hAnsi="Cambria"/>
        </w:rPr>
      </w:pPr>
      <w:r w:rsidRPr="00835665">
        <w:rPr>
          <w:rFonts w:ascii="Cambria" w:hAnsi="Cambria"/>
        </w:rPr>
        <w:t>RE Geoff Leech</w:t>
      </w:r>
    </w:p>
    <w:p w14:paraId="732231AB" w14:textId="77777777" w:rsidR="00E357C2" w:rsidRPr="00835665" w:rsidRDefault="00E357C2" w:rsidP="00E357C2">
      <w:pPr>
        <w:pStyle w:val="NoSpacing"/>
        <w:rPr>
          <w:rFonts w:ascii="Cambria" w:hAnsi="Cambria"/>
        </w:rPr>
      </w:pPr>
      <w:r w:rsidRPr="00835665">
        <w:rPr>
          <w:rFonts w:ascii="Cambria" w:hAnsi="Cambria"/>
        </w:rPr>
        <w:t>TE Carl McCauley</w:t>
      </w:r>
    </w:p>
    <w:p w14:paraId="01D86F20" w14:textId="77777777" w:rsidR="00E357C2" w:rsidRPr="00835665" w:rsidRDefault="00E357C2" w:rsidP="00E357C2">
      <w:pPr>
        <w:pStyle w:val="NoSpacing"/>
        <w:rPr>
          <w:rFonts w:ascii="Cambria" w:hAnsi="Cambria"/>
        </w:rPr>
      </w:pPr>
      <w:r w:rsidRPr="00835665">
        <w:rPr>
          <w:rFonts w:ascii="Cambria" w:hAnsi="Cambria"/>
        </w:rPr>
        <w:t>RE Dennis Whitley (2022)</w:t>
      </w:r>
    </w:p>
    <w:p w14:paraId="672BD7CB" w14:textId="77777777" w:rsidR="00E357C2" w:rsidRPr="00835665" w:rsidRDefault="00E357C2" w:rsidP="00E357C2">
      <w:pPr>
        <w:pStyle w:val="NoSpacing"/>
        <w:rPr>
          <w:rFonts w:ascii="Cambria" w:hAnsi="Cambria"/>
        </w:rPr>
      </w:pPr>
      <w:r w:rsidRPr="00835665">
        <w:rPr>
          <w:rFonts w:ascii="Cambria" w:hAnsi="Cambria"/>
        </w:rPr>
        <w:t xml:space="preserve">TE Bart </w:t>
      </w:r>
      <w:proofErr w:type="spellStart"/>
      <w:r w:rsidRPr="00835665">
        <w:rPr>
          <w:rFonts w:ascii="Cambria" w:hAnsi="Cambria"/>
        </w:rPr>
        <w:t>Rousch</w:t>
      </w:r>
      <w:proofErr w:type="spellEnd"/>
      <w:r w:rsidRPr="00835665">
        <w:rPr>
          <w:rFonts w:ascii="Cambria" w:hAnsi="Cambria"/>
        </w:rPr>
        <w:t xml:space="preserve"> (2021)</w:t>
      </w:r>
    </w:p>
    <w:p w14:paraId="1802774B" w14:textId="77777777" w:rsidR="00E357C2" w:rsidRPr="00835665" w:rsidRDefault="00E357C2" w:rsidP="00E357C2">
      <w:pPr>
        <w:pStyle w:val="NoSpacing"/>
        <w:rPr>
          <w:rFonts w:ascii="Cambria" w:hAnsi="Cambria"/>
          <w:sz w:val="16"/>
          <w:szCs w:val="16"/>
        </w:rPr>
      </w:pPr>
    </w:p>
    <w:p w14:paraId="31A73BFC" w14:textId="33E95F6D" w:rsidR="00E357C2" w:rsidRPr="00835665" w:rsidRDefault="00E357C2" w:rsidP="00E357C2">
      <w:pPr>
        <w:pStyle w:val="NoSpacing"/>
        <w:rPr>
          <w:rFonts w:ascii="Cambria" w:hAnsi="Cambria"/>
        </w:rPr>
      </w:pPr>
      <w:r w:rsidRPr="00835665">
        <w:rPr>
          <w:rFonts w:ascii="Cambria" w:hAnsi="Cambria"/>
          <w:b/>
          <w:bCs/>
        </w:rPr>
        <w:t>JKR</w:t>
      </w:r>
    </w:p>
    <w:p w14:paraId="77B4EDD0" w14:textId="5F2D7A44" w:rsidR="00E357C2" w:rsidRPr="00835665" w:rsidRDefault="00E357C2" w:rsidP="00E357C2">
      <w:pPr>
        <w:pStyle w:val="NoSpacing"/>
        <w:rPr>
          <w:rFonts w:ascii="Cambria" w:hAnsi="Cambria"/>
        </w:rPr>
      </w:pPr>
      <w:r w:rsidRPr="00835665">
        <w:rPr>
          <w:rFonts w:ascii="Cambria" w:hAnsi="Cambria"/>
        </w:rPr>
        <w:t>RE Andrew Brock</w:t>
      </w:r>
    </w:p>
    <w:p w14:paraId="73143866" w14:textId="77777777" w:rsidR="00E357C2" w:rsidRPr="00835665" w:rsidRDefault="00E357C2" w:rsidP="00E357C2">
      <w:pPr>
        <w:pStyle w:val="NoSpacing"/>
        <w:rPr>
          <w:rFonts w:ascii="Cambria" w:hAnsi="Cambria"/>
        </w:rPr>
      </w:pPr>
      <w:r w:rsidRPr="00835665">
        <w:rPr>
          <w:rFonts w:ascii="Cambria" w:hAnsi="Cambria"/>
        </w:rPr>
        <w:t xml:space="preserve">RE David </w:t>
      </w:r>
      <w:proofErr w:type="spellStart"/>
      <w:r w:rsidRPr="00835665">
        <w:rPr>
          <w:rFonts w:ascii="Cambria" w:hAnsi="Cambria"/>
        </w:rPr>
        <w:t>Junkin</w:t>
      </w:r>
      <w:proofErr w:type="spellEnd"/>
    </w:p>
    <w:p w14:paraId="69C49A5D" w14:textId="77777777" w:rsidR="00E357C2" w:rsidRPr="00835665" w:rsidRDefault="00E357C2" w:rsidP="00E357C2">
      <w:pPr>
        <w:pStyle w:val="NoSpacing"/>
        <w:rPr>
          <w:rFonts w:ascii="Cambria" w:hAnsi="Cambria"/>
        </w:rPr>
      </w:pPr>
      <w:r w:rsidRPr="00835665">
        <w:rPr>
          <w:rFonts w:ascii="Cambria" w:hAnsi="Cambria"/>
        </w:rPr>
        <w:t>RE Lynn Ware</w:t>
      </w:r>
    </w:p>
    <w:p w14:paraId="3662BE9F" w14:textId="77777777" w:rsidR="00E357C2" w:rsidRPr="00835665" w:rsidRDefault="00E357C2" w:rsidP="00E357C2">
      <w:pPr>
        <w:pStyle w:val="NoSpacing"/>
        <w:rPr>
          <w:rFonts w:ascii="Cambria" w:hAnsi="Cambria"/>
          <w:sz w:val="16"/>
          <w:szCs w:val="16"/>
        </w:rPr>
      </w:pPr>
    </w:p>
    <w:p w14:paraId="1B5BD68C" w14:textId="77777777" w:rsidR="001113DE" w:rsidRDefault="001113DE" w:rsidP="00E357C2">
      <w:pPr>
        <w:pStyle w:val="NoSpacing"/>
        <w:rPr>
          <w:rFonts w:ascii="Cambria" w:hAnsi="Cambria"/>
          <w:b/>
          <w:bCs/>
        </w:rPr>
      </w:pPr>
    </w:p>
    <w:p w14:paraId="68097380" w14:textId="77777777" w:rsidR="001113DE" w:rsidRDefault="001113DE" w:rsidP="00E357C2">
      <w:pPr>
        <w:pStyle w:val="NoSpacing"/>
        <w:rPr>
          <w:rFonts w:ascii="Cambria" w:hAnsi="Cambria"/>
          <w:b/>
          <w:bCs/>
        </w:rPr>
      </w:pPr>
    </w:p>
    <w:p w14:paraId="0537B5A1" w14:textId="2D426AD7" w:rsidR="00E357C2" w:rsidRPr="00835665" w:rsidRDefault="00E357C2" w:rsidP="00E357C2">
      <w:pPr>
        <w:pStyle w:val="NoSpacing"/>
        <w:rPr>
          <w:rFonts w:ascii="Cambria" w:hAnsi="Cambria"/>
        </w:rPr>
      </w:pPr>
      <w:r w:rsidRPr="00835665">
        <w:rPr>
          <w:rFonts w:ascii="Cambria" w:hAnsi="Cambria"/>
          <w:b/>
          <w:bCs/>
        </w:rPr>
        <w:t>HRT</w:t>
      </w:r>
    </w:p>
    <w:p w14:paraId="2499399B" w14:textId="4600414F" w:rsidR="00FF0196" w:rsidRPr="00835665" w:rsidRDefault="00FF0196" w:rsidP="00E357C2">
      <w:pPr>
        <w:pStyle w:val="NoSpacing"/>
        <w:rPr>
          <w:rFonts w:ascii="Cambria" w:hAnsi="Cambria"/>
        </w:rPr>
      </w:pPr>
      <w:r w:rsidRPr="00835665">
        <w:rPr>
          <w:rFonts w:ascii="Cambria" w:hAnsi="Cambria"/>
        </w:rPr>
        <w:t>TE Nancy Reeves</w:t>
      </w:r>
    </w:p>
    <w:p w14:paraId="453F8920" w14:textId="52AF27DD" w:rsidR="00E357C2" w:rsidRPr="00835665" w:rsidRDefault="00E357C2" w:rsidP="00E357C2">
      <w:pPr>
        <w:pStyle w:val="NoSpacing"/>
        <w:rPr>
          <w:rFonts w:ascii="Cambria" w:hAnsi="Cambria"/>
        </w:rPr>
      </w:pPr>
      <w:r w:rsidRPr="00835665">
        <w:rPr>
          <w:rFonts w:ascii="Cambria" w:hAnsi="Cambria"/>
        </w:rPr>
        <w:t>RE Bonnie Wilkinson</w:t>
      </w:r>
    </w:p>
    <w:p w14:paraId="317C6DD6" w14:textId="4FA61587" w:rsidR="00E357C2" w:rsidRPr="00835665" w:rsidRDefault="00E357C2" w:rsidP="00E357C2">
      <w:pPr>
        <w:pStyle w:val="NoSpacing"/>
        <w:rPr>
          <w:rFonts w:ascii="Cambria" w:hAnsi="Cambria"/>
        </w:rPr>
      </w:pPr>
      <w:r w:rsidRPr="00835665">
        <w:rPr>
          <w:rFonts w:ascii="Cambria" w:hAnsi="Cambria"/>
        </w:rPr>
        <w:t xml:space="preserve">Vacancy </w:t>
      </w:r>
      <w:r w:rsidR="00E00145" w:rsidRPr="00835665">
        <w:rPr>
          <w:rFonts w:ascii="Cambria" w:hAnsi="Cambria"/>
        </w:rPr>
        <w:t>(</w:t>
      </w:r>
      <w:r w:rsidRPr="00835665">
        <w:rPr>
          <w:rFonts w:ascii="Cambria" w:hAnsi="Cambria"/>
        </w:rPr>
        <w:t>2022)</w:t>
      </w:r>
    </w:p>
    <w:p w14:paraId="3FCB8D8F" w14:textId="77777777" w:rsidR="00835665" w:rsidRDefault="00835665" w:rsidP="00E357C2">
      <w:pPr>
        <w:pStyle w:val="NoSpacing"/>
        <w:rPr>
          <w:rFonts w:ascii="Cambria" w:hAnsi="Cambria"/>
          <w:b/>
          <w:bCs/>
        </w:rPr>
      </w:pPr>
    </w:p>
    <w:p w14:paraId="2F479C63" w14:textId="223AAB55" w:rsidR="00E357C2" w:rsidRPr="00835665" w:rsidRDefault="00E357C2" w:rsidP="00E357C2">
      <w:pPr>
        <w:pStyle w:val="NoSpacing"/>
        <w:rPr>
          <w:rFonts w:ascii="Cambria" w:hAnsi="Cambria"/>
        </w:rPr>
      </w:pPr>
      <w:r w:rsidRPr="00835665">
        <w:rPr>
          <w:rFonts w:ascii="Cambria" w:hAnsi="Cambria"/>
          <w:b/>
          <w:bCs/>
        </w:rPr>
        <w:t>MOJC</w:t>
      </w:r>
    </w:p>
    <w:p w14:paraId="7262F674" w14:textId="77777777" w:rsidR="00E357C2" w:rsidRPr="00835665" w:rsidRDefault="00E357C2" w:rsidP="00E357C2">
      <w:pPr>
        <w:pStyle w:val="NoSpacing"/>
        <w:rPr>
          <w:rFonts w:ascii="Cambria" w:hAnsi="Cambria"/>
        </w:rPr>
      </w:pPr>
      <w:r w:rsidRPr="00835665">
        <w:rPr>
          <w:rFonts w:ascii="Cambria" w:hAnsi="Cambria"/>
        </w:rPr>
        <w:t>RE Mac Holmes</w:t>
      </w:r>
    </w:p>
    <w:p w14:paraId="5995ABF6" w14:textId="77777777" w:rsidR="00E357C2" w:rsidRPr="00835665" w:rsidRDefault="00E357C2" w:rsidP="00E357C2">
      <w:pPr>
        <w:pStyle w:val="NoSpacing"/>
        <w:rPr>
          <w:rFonts w:ascii="Cambria" w:hAnsi="Cambria"/>
        </w:rPr>
      </w:pPr>
      <w:r w:rsidRPr="00835665">
        <w:rPr>
          <w:rFonts w:ascii="Cambria" w:hAnsi="Cambria"/>
        </w:rPr>
        <w:t>TE Chad Lawson</w:t>
      </w:r>
    </w:p>
    <w:p w14:paraId="5DF2E4E4" w14:textId="77777777" w:rsidR="00E357C2" w:rsidRPr="00835665" w:rsidRDefault="00E357C2" w:rsidP="00E357C2">
      <w:pPr>
        <w:pStyle w:val="NoSpacing"/>
        <w:rPr>
          <w:rFonts w:ascii="Cambria" w:hAnsi="Cambria"/>
        </w:rPr>
      </w:pPr>
      <w:r w:rsidRPr="00835665">
        <w:rPr>
          <w:rFonts w:ascii="Cambria" w:hAnsi="Cambria"/>
        </w:rPr>
        <w:t xml:space="preserve">TE Nicole </w:t>
      </w:r>
      <w:proofErr w:type="spellStart"/>
      <w:r w:rsidRPr="00835665">
        <w:rPr>
          <w:rFonts w:ascii="Cambria" w:hAnsi="Cambria"/>
        </w:rPr>
        <w:t>Talkington</w:t>
      </w:r>
      <w:proofErr w:type="spellEnd"/>
    </w:p>
    <w:p w14:paraId="4A43E794" w14:textId="3A7F5178" w:rsidR="00E357C2" w:rsidRPr="00835665" w:rsidRDefault="00E357C2" w:rsidP="00E357C2">
      <w:pPr>
        <w:pStyle w:val="NoSpacing"/>
        <w:rPr>
          <w:rFonts w:ascii="Cambria" w:hAnsi="Cambria"/>
        </w:rPr>
      </w:pPr>
      <w:r w:rsidRPr="00835665">
        <w:rPr>
          <w:rFonts w:ascii="Cambria" w:hAnsi="Cambria"/>
        </w:rPr>
        <w:t>RE June Oliver</w:t>
      </w:r>
    </w:p>
    <w:p w14:paraId="41654C8C" w14:textId="428D0DEF" w:rsidR="00E00145" w:rsidRPr="00835665" w:rsidRDefault="00E00145" w:rsidP="00E357C2">
      <w:pPr>
        <w:pStyle w:val="NoSpacing"/>
        <w:rPr>
          <w:rFonts w:ascii="Cambria" w:hAnsi="Cambria"/>
        </w:rPr>
      </w:pPr>
      <w:r w:rsidRPr="00835665">
        <w:rPr>
          <w:rFonts w:ascii="Cambria" w:hAnsi="Cambria"/>
        </w:rPr>
        <w:t>TE Remington Johnson</w:t>
      </w:r>
    </w:p>
    <w:p w14:paraId="2A17F00F" w14:textId="77777777" w:rsidR="00E357C2" w:rsidRPr="00835665" w:rsidRDefault="00E357C2" w:rsidP="00E357C2">
      <w:pPr>
        <w:pStyle w:val="NoSpacing"/>
        <w:rPr>
          <w:rFonts w:ascii="Cambria" w:hAnsi="Cambria"/>
          <w:sz w:val="16"/>
          <w:szCs w:val="16"/>
        </w:rPr>
      </w:pPr>
    </w:p>
    <w:p w14:paraId="73613A60" w14:textId="77777777" w:rsidR="00E357C2" w:rsidRPr="00835665" w:rsidRDefault="00E357C2" w:rsidP="00E357C2">
      <w:pPr>
        <w:pStyle w:val="NoSpacing"/>
        <w:rPr>
          <w:rFonts w:ascii="Cambria" w:hAnsi="Cambria"/>
        </w:rPr>
      </w:pPr>
      <w:r w:rsidRPr="00835665">
        <w:rPr>
          <w:rFonts w:ascii="Cambria" w:hAnsi="Cambria"/>
          <w:b/>
          <w:bCs/>
        </w:rPr>
        <w:t>PCC</w:t>
      </w:r>
    </w:p>
    <w:p w14:paraId="7409674A" w14:textId="77777777" w:rsidR="00E357C2" w:rsidRPr="00835665" w:rsidRDefault="00E357C2" w:rsidP="00E357C2">
      <w:pPr>
        <w:pStyle w:val="NoSpacing"/>
        <w:rPr>
          <w:rFonts w:ascii="Cambria" w:hAnsi="Cambria"/>
        </w:rPr>
      </w:pPr>
      <w:r w:rsidRPr="00835665">
        <w:rPr>
          <w:rFonts w:ascii="Cambria" w:hAnsi="Cambria"/>
        </w:rPr>
        <w:t>RE Phil Barnes</w:t>
      </w:r>
    </w:p>
    <w:p w14:paraId="27CC69CF" w14:textId="77777777" w:rsidR="00E357C2" w:rsidRPr="00835665" w:rsidRDefault="00E357C2" w:rsidP="00E357C2">
      <w:pPr>
        <w:pStyle w:val="NoSpacing"/>
        <w:rPr>
          <w:rFonts w:ascii="Cambria" w:hAnsi="Cambria"/>
        </w:rPr>
      </w:pPr>
      <w:r w:rsidRPr="00835665">
        <w:rPr>
          <w:rFonts w:ascii="Cambria" w:hAnsi="Cambria"/>
        </w:rPr>
        <w:t>TE Marsha Brown</w:t>
      </w:r>
    </w:p>
    <w:p w14:paraId="680401A3" w14:textId="77777777" w:rsidR="00E357C2" w:rsidRPr="00835665" w:rsidRDefault="00E357C2" w:rsidP="00E357C2">
      <w:pPr>
        <w:pStyle w:val="NoSpacing"/>
        <w:rPr>
          <w:rFonts w:ascii="Cambria" w:hAnsi="Cambria"/>
        </w:rPr>
      </w:pPr>
      <w:r w:rsidRPr="00835665">
        <w:rPr>
          <w:rFonts w:ascii="Cambria" w:hAnsi="Cambria"/>
        </w:rPr>
        <w:t xml:space="preserve">RE Barbie </w:t>
      </w:r>
      <w:proofErr w:type="spellStart"/>
      <w:r w:rsidRPr="00835665">
        <w:rPr>
          <w:rFonts w:ascii="Cambria" w:hAnsi="Cambria"/>
        </w:rPr>
        <w:t>Haberer</w:t>
      </w:r>
      <w:proofErr w:type="spellEnd"/>
    </w:p>
    <w:p w14:paraId="7CBFC971" w14:textId="77777777" w:rsidR="00E357C2" w:rsidRPr="00835665" w:rsidRDefault="00E357C2" w:rsidP="00E357C2">
      <w:pPr>
        <w:pStyle w:val="NoSpacing"/>
        <w:rPr>
          <w:rFonts w:ascii="Cambria" w:hAnsi="Cambria"/>
        </w:rPr>
      </w:pPr>
      <w:r w:rsidRPr="00835665">
        <w:rPr>
          <w:rFonts w:ascii="Cambria" w:hAnsi="Cambria"/>
        </w:rPr>
        <w:t>TE Charles Walden</w:t>
      </w:r>
    </w:p>
    <w:p w14:paraId="649FDE39" w14:textId="77777777" w:rsidR="00E357C2" w:rsidRPr="00835665" w:rsidRDefault="00E357C2" w:rsidP="00E357C2">
      <w:pPr>
        <w:pStyle w:val="NoSpacing"/>
        <w:rPr>
          <w:rFonts w:ascii="Cambria" w:hAnsi="Cambria"/>
          <w:sz w:val="16"/>
          <w:szCs w:val="16"/>
        </w:rPr>
      </w:pPr>
    </w:p>
    <w:p w14:paraId="641D1961" w14:textId="77777777" w:rsidR="00E357C2" w:rsidRPr="00835665" w:rsidRDefault="00E357C2" w:rsidP="00E357C2">
      <w:pPr>
        <w:pStyle w:val="NoSpacing"/>
        <w:rPr>
          <w:rFonts w:ascii="Cambria" w:hAnsi="Cambria"/>
        </w:rPr>
      </w:pPr>
      <w:r w:rsidRPr="00835665">
        <w:rPr>
          <w:rFonts w:ascii="Cambria" w:hAnsi="Cambria"/>
          <w:b/>
          <w:bCs/>
        </w:rPr>
        <w:t>SFOC</w:t>
      </w:r>
    </w:p>
    <w:p w14:paraId="4B6394ED" w14:textId="77777777" w:rsidR="00E357C2" w:rsidRPr="00835665" w:rsidRDefault="00E357C2" w:rsidP="00E357C2">
      <w:pPr>
        <w:pStyle w:val="NoSpacing"/>
        <w:rPr>
          <w:rFonts w:ascii="Cambria" w:hAnsi="Cambria"/>
        </w:rPr>
      </w:pPr>
      <w:r w:rsidRPr="00835665">
        <w:rPr>
          <w:rFonts w:ascii="Cambria" w:hAnsi="Cambria"/>
        </w:rPr>
        <w:t xml:space="preserve">RE Joy </w:t>
      </w:r>
      <w:proofErr w:type="spellStart"/>
      <w:r w:rsidRPr="00835665">
        <w:rPr>
          <w:rFonts w:ascii="Cambria" w:hAnsi="Cambria"/>
        </w:rPr>
        <w:t>Durrant</w:t>
      </w:r>
      <w:proofErr w:type="spellEnd"/>
      <w:r w:rsidRPr="00835665">
        <w:rPr>
          <w:rFonts w:ascii="Cambria" w:hAnsi="Cambria"/>
        </w:rPr>
        <w:t xml:space="preserve"> (2021)</w:t>
      </w:r>
    </w:p>
    <w:p w14:paraId="46551726" w14:textId="77777777" w:rsidR="00E357C2" w:rsidRPr="00835665" w:rsidRDefault="00E357C2" w:rsidP="00E357C2">
      <w:pPr>
        <w:pStyle w:val="NoSpacing"/>
        <w:rPr>
          <w:rFonts w:ascii="Cambria" w:hAnsi="Cambria"/>
        </w:rPr>
      </w:pPr>
      <w:r w:rsidRPr="00835665">
        <w:rPr>
          <w:rFonts w:ascii="Cambria" w:hAnsi="Cambria"/>
        </w:rPr>
        <w:t>RE Tom O/Meara (2022)</w:t>
      </w:r>
    </w:p>
    <w:p w14:paraId="4965D87B" w14:textId="77777777" w:rsidR="00E357C2" w:rsidRPr="00835665" w:rsidRDefault="00E357C2" w:rsidP="00E357C2">
      <w:pPr>
        <w:pStyle w:val="NoSpacing"/>
        <w:rPr>
          <w:rFonts w:ascii="Cambria" w:hAnsi="Cambria"/>
        </w:rPr>
      </w:pPr>
      <w:r w:rsidRPr="00835665">
        <w:rPr>
          <w:rFonts w:ascii="Cambria" w:hAnsi="Cambria"/>
        </w:rPr>
        <w:t>RE Fred Gamble</w:t>
      </w:r>
    </w:p>
    <w:p w14:paraId="632ED20E" w14:textId="77777777" w:rsidR="00E357C2" w:rsidRPr="00835665" w:rsidRDefault="00E357C2" w:rsidP="00E357C2">
      <w:pPr>
        <w:pStyle w:val="NoSpacing"/>
        <w:rPr>
          <w:rFonts w:ascii="Cambria" w:hAnsi="Cambria"/>
        </w:rPr>
      </w:pPr>
      <w:r w:rsidRPr="00835665">
        <w:rPr>
          <w:rFonts w:ascii="Cambria" w:hAnsi="Cambria"/>
        </w:rPr>
        <w:t>RE Mary Ellen Summerlin</w:t>
      </w:r>
    </w:p>
    <w:p w14:paraId="163D4818" w14:textId="77777777" w:rsidR="00E357C2" w:rsidRPr="00835665" w:rsidRDefault="00E357C2" w:rsidP="00E357C2">
      <w:pPr>
        <w:pStyle w:val="NoSpacing"/>
        <w:rPr>
          <w:rFonts w:ascii="Cambria" w:hAnsi="Cambria"/>
        </w:rPr>
      </w:pPr>
      <w:r w:rsidRPr="00835665">
        <w:rPr>
          <w:rFonts w:ascii="Cambria" w:hAnsi="Cambria"/>
        </w:rPr>
        <w:t>RE Carl Spinner</w:t>
      </w:r>
    </w:p>
    <w:p w14:paraId="48036E80" w14:textId="77777777" w:rsidR="00E357C2" w:rsidRPr="00835665" w:rsidRDefault="00E357C2" w:rsidP="00E357C2">
      <w:pPr>
        <w:pStyle w:val="NoSpacing"/>
        <w:rPr>
          <w:rFonts w:ascii="Cambria" w:hAnsi="Cambria"/>
        </w:rPr>
      </w:pPr>
      <w:r w:rsidRPr="00835665">
        <w:rPr>
          <w:rFonts w:ascii="Cambria" w:hAnsi="Cambria"/>
        </w:rPr>
        <w:t>RE Pam Power</w:t>
      </w:r>
    </w:p>
    <w:p w14:paraId="33D590F6" w14:textId="77777777" w:rsidR="00FF0196" w:rsidRPr="00835665" w:rsidRDefault="00FF0196" w:rsidP="00E357C2">
      <w:pPr>
        <w:pStyle w:val="NoSpacing"/>
        <w:rPr>
          <w:rFonts w:ascii="Cambria" w:hAnsi="Cambria"/>
          <w:b/>
          <w:bCs/>
        </w:rPr>
      </w:pPr>
    </w:p>
    <w:p w14:paraId="5BBA4271" w14:textId="3194C851" w:rsidR="00E357C2" w:rsidRPr="00835665" w:rsidRDefault="00E357C2" w:rsidP="00E357C2">
      <w:pPr>
        <w:pStyle w:val="NoSpacing"/>
        <w:rPr>
          <w:rFonts w:ascii="Cambria" w:hAnsi="Cambria"/>
        </w:rPr>
      </w:pPr>
      <w:r w:rsidRPr="00835665">
        <w:rPr>
          <w:rFonts w:ascii="Cambria" w:hAnsi="Cambria"/>
          <w:b/>
          <w:bCs/>
        </w:rPr>
        <w:t>MP Trustees</w:t>
      </w:r>
    </w:p>
    <w:p w14:paraId="1393C12B" w14:textId="77777777" w:rsidR="00E357C2" w:rsidRPr="00835665" w:rsidRDefault="00E357C2" w:rsidP="00E357C2">
      <w:pPr>
        <w:pStyle w:val="NoSpacing"/>
        <w:rPr>
          <w:rFonts w:ascii="Cambria" w:hAnsi="Cambria"/>
        </w:rPr>
      </w:pPr>
      <w:r w:rsidRPr="00835665">
        <w:rPr>
          <w:rFonts w:ascii="Cambria" w:hAnsi="Cambria"/>
        </w:rPr>
        <w:t>TE Dick Powell (2025)</w:t>
      </w:r>
    </w:p>
    <w:p w14:paraId="2666597A" w14:textId="77777777" w:rsidR="00E357C2" w:rsidRPr="00835665" w:rsidRDefault="00E357C2" w:rsidP="00E357C2">
      <w:pPr>
        <w:pStyle w:val="NoSpacing"/>
        <w:rPr>
          <w:rFonts w:ascii="Cambria" w:hAnsi="Cambria"/>
        </w:rPr>
      </w:pPr>
      <w:r w:rsidRPr="00835665">
        <w:rPr>
          <w:rFonts w:ascii="Cambria" w:hAnsi="Cambria"/>
        </w:rPr>
        <w:t>RE Alex Villalpando (2025)</w:t>
      </w:r>
    </w:p>
    <w:p w14:paraId="3E77587F" w14:textId="77777777" w:rsidR="00DE49AA" w:rsidRPr="00835665" w:rsidRDefault="00DE49AA" w:rsidP="00E357C2">
      <w:pPr>
        <w:pStyle w:val="NoSpacing"/>
        <w:rPr>
          <w:rFonts w:ascii="Cambria" w:hAnsi="Cambria"/>
          <w:sz w:val="16"/>
          <w:szCs w:val="16"/>
        </w:rPr>
      </w:pPr>
    </w:p>
    <w:p w14:paraId="2E62F564" w14:textId="2326F66D" w:rsidR="00E357C2" w:rsidRPr="00835665" w:rsidRDefault="00E357C2" w:rsidP="00E357C2">
      <w:pPr>
        <w:pStyle w:val="NoSpacing"/>
        <w:rPr>
          <w:rFonts w:ascii="Cambria" w:hAnsi="Cambria"/>
        </w:rPr>
      </w:pPr>
      <w:r w:rsidRPr="00835665">
        <w:rPr>
          <w:rFonts w:ascii="Cambria" w:hAnsi="Cambria"/>
          <w:b/>
          <w:bCs/>
        </w:rPr>
        <w:t>YCC</w:t>
      </w:r>
    </w:p>
    <w:p w14:paraId="256CCD5A" w14:textId="2BB9AEFB" w:rsidR="00E357C2" w:rsidRPr="00835665" w:rsidRDefault="00E357C2" w:rsidP="00E357C2">
      <w:pPr>
        <w:pStyle w:val="NoSpacing"/>
        <w:rPr>
          <w:rFonts w:ascii="Cambria" w:hAnsi="Cambria"/>
        </w:rPr>
      </w:pPr>
      <w:r w:rsidRPr="00835665">
        <w:rPr>
          <w:rFonts w:ascii="Cambria" w:hAnsi="Cambria"/>
        </w:rPr>
        <w:t>TE Alex Serna-</w:t>
      </w:r>
      <w:proofErr w:type="spellStart"/>
      <w:r w:rsidRPr="00835665">
        <w:rPr>
          <w:rFonts w:ascii="Cambria" w:hAnsi="Cambria"/>
        </w:rPr>
        <w:t>Wallendar</w:t>
      </w:r>
      <w:proofErr w:type="spellEnd"/>
      <w:r w:rsidRPr="00835665">
        <w:rPr>
          <w:rFonts w:ascii="Cambria" w:hAnsi="Cambria"/>
        </w:rPr>
        <w:t xml:space="preserve"> (2022)</w:t>
      </w:r>
    </w:p>
    <w:p w14:paraId="5A0ECF3C" w14:textId="77777777" w:rsidR="00E357C2" w:rsidRPr="00835665" w:rsidRDefault="00E357C2" w:rsidP="00E357C2">
      <w:pPr>
        <w:pStyle w:val="NoSpacing"/>
        <w:rPr>
          <w:rFonts w:ascii="Cambria" w:hAnsi="Cambria"/>
        </w:rPr>
      </w:pPr>
      <w:r w:rsidRPr="00835665">
        <w:rPr>
          <w:rFonts w:ascii="Cambria" w:hAnsi="Cambria"/>
        </w:rPr>
        <w:t>RE Katie Henderson (2021)</w:t>
      </w:r>
    </w:p>
    <w:p w14:paraId="05310CF6" w14:textId="77777777" w:rsidR="00E357C2" w:rsidRPr="00835665" w:rsidRDefault="00E357C2" w:rsidP="00E357C2">
      <w:pPr>
        <w:pStyle w:val="NoSpacing"/>
        <w:rPr>
          <w:rFonts w:ascii="Cambria" w:hAnsi="Cambria"/>
        </w:rPr>
      </w:pPr>
      <w:r w:rsidRPr="00835665">
        <w:rPr>
          <w:rFonts w:ascii="Cambria" w:hAnsi="Cambria"/>
        </w:rPr>
        <w:t>RE Christina Moore</w:t>
      </w:r>
    </w:p>
    <w:p w14:paraId="45CAFCE1" w14:textId="39356F65" w:rsidR="00E357C2" w:rsidRPr="00835665" w:rsidRDefault="00E357C2" w:rsidP="00E357C2">
      <w:pPr>
        <w:pStyle w:val="NoSpacing"/>
        <w:rPr>
          <w:rFonts w:ascii="Cambria" w:hAnsi="Cambria"/>
        </w:rPr>
      </w:pPr>
      <w:r w:rsidRPr="00835665">
        <w:rPr>
          <w:rFonts w:ascii="Cambria" w:hAnsi="Cambria"/>
        </w:rPr>
        <w:t xml:space="preserve">RE Neil </w:t>
      </w:r>
      <w:proofErr w:type="spellStart"/>
      <w:r w:rsidRPr="00835665">
        <w:rPr>
          <w:rFonts w:ascii="Cambria" w:hAnsi="Cambria"/>
        </w:rPr>
        <w:t>McKown</w:t>
      </w:r>
      <w:proofErr w:type="spellEnd"/>
    </w:p>
    <w:p w14:paraId="2279E43B" w14:textId="77777777" w:rsidR="00DE49AA" w:rsidRPr="00DC2666" w:rsidRDefault="00DE49AA" w:rsidP="00E357C2">
      <w:pPr>
        <w:pStyle w:val="NoSpacing"/>
      </w:pPr>
    </w:p>
    <w:p w14:paraId="67401127" w14:textId="77777777" w:rsidR="00E357C2" w:rsidRDefault="00E357C2" w:rsidP="00E357C2">
      <w:pPr>
        <w:sectPr w:rsidR="00E357C2" w:rsidSect="00E357C2">
          <w:type w:val="continuous"/>
          <w:pgSz w:w="12240" w:h="15840"/>
          <w:pgMar w:top="1440" w:right="1440" w:bottom="1440" w:left="1440" w:header="720" w:footer="720" w:gutter="0"/>
          <w:cols w:num="2" w:space="720"/>
          <w:docGrid w:linePitch="360"/>
        </w:sectPr>
      </w:pPr>
    </w:p>
    <w:p w14:paraId="2F6B883D" w14:textId="77777777" w:rsidR="00F55324" w:rsidRDefault="00F55324" w:rsidP="00304705">
      <w:pPr>
        <w:pStyle w:val="NoSpacing"/>
        <w:jc w:val="center"/>
        <w:rPr>
          <w:rFonts w:ascii="Cambria" w:hAnsi="Cambria"/>
          <w:b/>
          <w:bCs/>
        </w:rPr>
      </w:pPr>
    </w:p>
    <w:p w14:paraId="79CB28DA" w14:textId="5F934283" w:rsidR="00304705" w:rsidRDefault="00304705" w:rsidP="00304705">
      <w:pPr>
        <w:pStyle w:val="NoSpacing"/>
        <w:jc w:val="center"/>
        <w:rPr>
          <w:rFonts w:ascii="Cambria" w:hAnsi="Cambria"/>
          <w:b/>
          <w:bCs/>
        </w:rPr>
      </w:pPr>
      <w:r w:rsidRPr="00404BB8">
        <w:rPr>
          <w:rFonts w:ascii="Cambria" w:hAnsi="Cambria"/>
          <w:b/>
          <w:bCs/>
        </w:rPr>
        <w:t>Report of the Commissioned Pastor Task Force</w:t>
      </w:r>
    </w:p>
    <w:p w14:paraId="0DCBB75D" w14:textId="385C4FCF" w:rsidR="00F727CE" w:rsidRDefault="00F727CE" w:rsidP="00F727CE">
      <w:pPr>
        <w:pStyle w:val="NoSpacing"/>
        <w:rPr>
          <w:rFonts w:ascii="Cambria" w:hAnsi="Cambria"/>
        </w:rPr>
      </w:pPr>
    </w:p>
    <w:p w14:paraId="486E84B3" w14:textId="7D77FDBC" w:rsidR="00E00145" w:rsidRDefault="00E00145" w:rsidP="00F727CE">
      <w:pPr>
        <w:pStyle w:val="NoSpacing"/>
        <w:rPr>
          <w:rFonts w:ascii="Cambria" w:hAnsi="Cambria"/>
          <w:b/>
          <w:bCs/>
        </w:rPr>
      </w:pPr>
      <w:r>
        <w:rPr>
          <w:rFonts w:ascii="Cambria" w:hAnsi="Cambria"/>
        </w:rPr>
        <w:t xml:space="preserve">It was </w:t>
      </w:r>
      <w:r>
        <w:rPr>
          <w:rFonts w:ascii="Cambria" w:hAnsi="Cambria"/>
          <w:b/>
          <w:bCs/>
        </w:rPr>
        <w:t>Moved and seconded</w:t>
      </w:r>
      <w:r>
        <w:rPr>
          <w:rFonts w:ascii="Cambria" w:hAnsi="Cambria"/>
        </w:rPr>
        <w:t xml:space="preserve"> that the report and recommendations of the Commissioned Pastor Task Force be referred back to the Task Force for appropriate consultation with the groups and entities that will be affected by the report and recommendations, with the expectation that the Task Force will bring a report back to the March, 2021 Presbytery Meeting.  The Motion was </w:t>
      </w:r>
      <w:r>
        <w:rPr>
          <w:rFonts w:ascii="Cambria" w:hAnsi="Cambria"/>
          <w:b/>
          <w:bCs/>
        </w:rPr>
        <w:t>approved.</w:t>
      </w:r>
    </w:p>
    <w:p w14:paraId="78F05B20" w14:textId="77777777" w:rsidR="00E00145" w:rsidRPr="00E00145" w:rsidRDefault="00E00145" w:rsidP="00F727CE">
      <w:pPr>
        <w:pStyle w:val="NoSpacing"/>
        <w:rPr>
          <w:rFonts w:ascii="Cambria" w:hAnsi="Cambria"/>
          <w:b/>
          <w:bCs/>
        </w:rPr>
      </w:pPr>
    </w:p>
    <w:p w14:paraId="51B99D06" w14:textId="2F5BAE2E" w:rsidR="0042373C" w:rsidRDefault="0042373C" w:rsidP="00304705">
      <w:pPr>
        <w:pStyle w:val="NoSpacing"/>
        <w:jc w:val="center"/>
        <w:rPr>
          <w:rFonts w:ascii="Cambria" w:hAnsi="Cambria"/>
        </w:rPr>
      </w:pPr>
      <w:r>
        <w:rPr>
          <w:rFonts w:ascii="Cambria" w:hAnsi="Cambria"/>
          <w:b/>
          <w:bCs/>
        </w:rPr>
        <w:t>Report of the Education &amp; Congregational Nurture Committee</w:t>
      </w:r>
    </w:p>
    <w:p w14:paraId="6B35D9E0" w14:textId="0BF444F0" w:rsidR="0042373C" w:rsidRDefault="0042373C" w:rsidP="0042373C">
      <w:pPr>
        <w:pStyle w:val="NoSpacing"/>
        <w:rPr>
          <w:rFonts w:ascii="Cambria" w:hAnsi="Cambria"/>
        </w:rPr>
      </w:pPr>
    </w:p>
    <w:p w14:paraId="350567A8" w14:textId="2E822876" w:rsidR="0042373C" w:rsidRDefault="0042373C" w:rsidP="0042373C">
      <w:pPr>
        <w:pStyle w:val="NoSpacing"/>
        <w:rPr>
          <w:rFonts w:ascii="Cambria" w:hAnsi="Cambria"/>
        </w:rPr>
      </w:pPr>
      <w:r>
        <w:rPr>
          <w:rFonts w:ascii="Cambria" w:hAnsi="Cambria"/>
        </w:rPr>
        <w:t>TE Mandi Richey presented a written and informational report on behalf of the committee.</w:t>
      </w:r>
    </w:p>
    <w:p w14:paraId="52570F22" w14:textId="70EC6424" w:rsidR="00252E93" w:rsidRDefault="00252E93" w:rsidP="0042373C">
      <w:pPr>
        <w:pStyle w:val="NoSpacing"/>
        <w:rPr>
          <w:rFonts w:ascii="Cambria" w:hAnsi="Cambria"/>
        </w:rPr>
      </w:pPr>
    </w:p>
    <w:p w14:paraId="3E2BD4F9" w14:textId="77777777" w:rsidR="00661BAA" w:rsidRPr="00661BAA" w:rsidRDefault="00661BAA" w:rsidP="00661BAA">
      <w:pPr>
        <w:pStyle w:val="NoSpacing"/>
        <w:rPr>
          <w:rFonts w:ascii="Cambria" w:hAnsi="Cambria" w:cs="Segoe UI"/>
        </w:rPr>
      </w:pPr>
      <w:r w:rsidRPr="00661BAA">
        <w:rPr>
          <w:rFonts w:ascii="Cambria" w:hAnsi="Cambria" w:cs="Segoe UI"/>
        </w:rPr>
        <w:t>The ECN Committee met on July 21 and September 15, 2020 via Zoom.</w:t>
      </w:r>
    </w:p>
    <w:p w14:paraId="32963B7C" w14:textId="77777777" w:rsidR="00661BAA" w:rsidRPr="00661BAA" w:rsidRDefault="00661BAA" w:rsidP="00661BAA">
      <w:pPr>
        <w:pStyle w:val="NoSpacing"/>
        <w:rPr>
          <w:rFonts w:ascii="Cambria" w:hAnsi="Cambria" w:cs="Segoe UI"/>
        </w:rPr>
      </w:pPr>
    </w:p>
    <w:p w14:paraId="4874D485" w14:textId="77777777" w:rsidR="00661BAA" w:rsidRPr="00661BAA" w:rsidRDefault="00661BAA" w:rsidP="00661BAA">
      <w:pPr>
        <w:pStyle w:val="NoSpacing"/>
        <w:rPr>
          <w:rFonts w:ascii="Cambria" w:hAnsi="Cambria" w:cs="Segoe UI"/>
        </w:rPr>
      </w:pPr>
      <w:r w:rsidRPr="00661BAA">
        <w:rPr>
          <w:rFonts w:ascii="Cambria" w:hAnsi="Cambria" w:cs="Segoe UI"/>
        </w:rPr>
        <w:lastRenderedPageBreak/>
        <w:t xml:space="preserve">ECN Members: Mandi Richey, Chair (TE, Genesis– Austin), Sam </w:t>
      </w:r>
      <w:proofErr w:type="spellStart"/>
      <w:r w:rsidRPr="00661BAA">
        <w:rPr>
          <w:rFonts w:ascii="Cambria" w:hAnsi="Cambria" w:cs="Segoe UI"/>
        </w:rPr>
        <w:t>Baublit</w:t>
      </w:r>
      <w:proofErr w:type="spellEnd"/>
      <w:r w:rsidRPr="00661BAA">
        <w:rPr>
          <w:rFonts w:ascii="Cambria" w:hAnsi="Cambria" w:cs="Segoe UI"/>
        </w:rPr>
        <w:t xml:space="preserve">, Secretary (RE, FPC– Kerrville), Jennifer Mitchell (TE, FPC– Karnes City), David Roach (HR), Ismael Cantu (RE, New Braunfels-New Braunfels), Dillon </w:t>
      </w:r>
      <w:proofErr w:type="spellStart"/>
      <w:r w:rsidRPr="00661BAA">
        <w:rPr>
          <w:rFonts w:ascii="Cambria" w:hAnsi="Cambria" w:cs="Segoe UI"/>
        </w:rPr>
        <w:t>Vanderford</w:t>
      </w:r>
      <w:proofErr w:type="spellEnd"/>
      <w:r w:rsidRPr="00661BAA">
        <w:rPr>
          <w:rFonts w:ascii="Cambria" w:hAnsi="Cambria" w:cs="Segoe UI"/>
        </w:rPr>
        <w:t xml:space="preserve"> (RE, Brownsville), Margot Whittaker (RE, Corpus Christi), Sallie Watson, ex-officio (General Presbyter)</w:t>
      </w:r>
    </w:p>
    <w:p w14:paraId="4509CF4D" w14:textId="77777777" w:rsidR="00661BAA" w:rsidRPr="00661BAA" w:rsidRDefault="00661BAA" w:rsidP="00661BAA">
      <w:pPr>
        <w:pStyle w:val="NoSpacing"/>
        <w:rPr>
          <w:rFonts w:ascii="Cambria" w:hAnsi="Cambria" w:cs="Segoe UI"/>
        </w:rPr>
      </w:pPr>
    </w:p>
    <w:p w14:paraId="2462A6C6" w14:textId="77777777" w:rsidR="00661BAA" w:rsidRPr="00661BAA" w:rsidRDefault="00661BAA" w:rsidP="00661BAA">
      <w:pPr>
        <w:pStyle w:val="NoSpacing"/>
        <w:rPr>
          <w:rFonts w:ascii="Cambria" w:hAnsi="Cambria" w:cs="Segoe UI"/>
        </w:rPr>
      </w:pPr>
      <w:r w:rsidRPr="00661BAA">
        <w:rPr>
          <w:rFonts w:ascii="Cambria" w:hAnsi="Cambria" w:cs="Segoe UI"/>
        </w:rPr>
        <w:t>Items to Report:</w:t>
      </w:r>
    </w:p>
    <w:p w14:paraId="77A4BFAF" w14:textId="77777777" w:rsidR="00661BAA" w:rsidRPr="00661BAA" w:rsidRDefault="00661BAA" w:rsidP="00661BAA">
      <w:pPr>
        <w:pStyle w:val="NoSpacing"/>
        <w:numPr>
          <w:ilvl w:val="0"/>
          <w:numId w:val="8"/>
        </w:numPr>
        <w:rPr>
          <w:rFonts w:ascii="Cambria" w:hAnsi="Cambria" w:cs="Segoe UI"/>
        </w:rPr>
      </w:pPr>
      <w:r w:rsidRPr="00661BAA">
        <w:rPr>
          <w:rFonts w:ascii="Cambria" w:hAnsi="Cambria" w:cs="Segoe UI"/>
        </w:rPr>
        <w:t>Sabbatical Year in 2021</w:t>
      </w:r>
    </w:p>
    <w:p w14:paraId="065AA0E7" w14:textId="77777777" w:rsidR="00661BAA" w:rsidRPr="00661BAA" w:rsidRDefault="00661BAA" w:rsidP="00661BAA">
      <w:pPr>
        <w:pStyle w:val="NoSpacing"/>
        <w:numPr>
          <w:ilvl w:val="1"/>
          <w:numId w:val="8"/>
        </w:numPr>
        <w:rPr>
          <w:rFonts w:ascii="Cambria" w:hAnsi="Cambria" w:cs="Segoe UI"/>
        </w:rPr>
      </w:pPr>
      <w:r w:rsidRPr="00661BAA">
        <w:rPr>
          <w:rFonts w:ascii="Cambria" w:hAnsi="Cambria" w:cs="Segoe UI"/>
        </w:rPr>
        <w:t xml:space="preserve">ECN will take a sabbatical year from January 1 – December 31, 2021 to discern the needs of the congregations of Mission Presbytery </w:t>
      </w:r>
      <w:proofErr w:type="gramStart"/>
      <w:r w:rsidRPr="00661BAA">
        <w:rPr>
          <w:rFonts w:ascii="Cambria" w:hAnsi="Cambria" w:cs="Segoe UI"/>
        </w:rPr>
        <w:t>in regards to</w:t>
      </w:r>
      <w:proofErr w:type="gramEnd"/>
      <w:r w:rsidRPr="00661BAA">
        <w:rPr>
          <w:rFonts w:ascii="Cambria" w:hAnsi="Cambria" w:cs="Segoe UI"/>
        </w:rPr>
        <w:t xml:space="preserve"> Christian education and nurture, and how they can best be supported.  The Sabbatical request was approved by General Council at its meeting on September 26, 2020.</w:t>
      </w:r>
    </w:p>
    <w:p w14:paraId="5DDB6900" w14:textId="77777777" w:rsidR="00661BAA" w:rsidRPr="00661BAA" w:rsidRDefault="00661BAA" w:rsidP="00661BAA">
      <w:pPr>
        <w:pStyle w:val="NoSpacing"/>
        <w:numPr>
          <w:ilvl w:val="1"/>
          <w:numId w:val="8"/>
        </w:numPr>
        <w:rPr>
          <w:rFonts w:ascii="Cambria" w:hAnsi="Cambria" w:cs="Segoe UI"/>
        </w:rPr>
      </w:pPr>
      <w:r w:rsidRPr="00661BAA">
        <w:rPr>
          <w:rFonts w:ascii="Cambria" w:hAnsi="Cambria" w:cs="Segoe UI"/>
        </w:rPr>
        <w:t>Rev. Jen Mitchell (TE, FPC – Karnes City) will serve as ECN chair in 2021.</w:t>
      </w:r>
    </w:p>
    <w:p w14:paraId="45580FD9" w14:textId="77777777" w:rsidR="00661BAA" w:rsidRPr="00661BAA" w:rsidRDefault="00661BAA" w:rsidP="00661BAA">
      <w:pPr>
        <w:pStyle w:val="NoSpacing"/>
        <w:numPr>
          <w:ilvl w:val="1"/>
          <w:numId w:val="8"/>
        </w:numPr>
        <w:rPr>
          <w:rFonts w:ascii="Cambria" w:hAnsi="Cambria" w:cs="Segoe UI"/>
        </w:rPr>
      </w:pPr>
      <w:r w:rsidRPr="00661BAA">
        <w:rPr>
          <w:rFonts w:ascii="Cambria" w:hAnsi="Cambria" w:cs="Segoe UI"/>
        </w:rPr>
        <w:t xml:space="preserve">During the Sabbatical year, ECN will: </w:t>
      </w:r>
    </w:p>
    <w:p w14:paraId="5E64D26B" w14:textId="77777777" w:rsidR="00661BAA" w:rsidRPr="00661BAA" w:rsidRDefault="00661BAA" w:rsidP="00661BAA">
      <w:pPr>
        <w:pStyle w:val="NoSpacing"/>
        <w:numPr>
          <w:ilvl w:val="2"/>
          <w:numId w:val="8"/>
        </w:numPr>
        <w:rPr>
          <w:rFonts w:ascii="Cambria" w:hAnsi="Cambria" w:cs="Segoe UI"/>
        </w:rPr>
      </w:pPr>
      <w:r w:rsidRPr="00661BAA">
        <w:rPr>
          <w:rFonts w:ascii="Cambria" w:hAnsi="Cambria" w:cs="Segoe UI"/>
        </w:rPr>
        <w:t>Create a survey to be sent out to all the congregations in the presbytery asking what would be most helpful to them in the areas of Christian education and congregational nurture.  Meet once or twice during the year to examine and discuss the results of the survey and the gathering and assess how best to move forward and make a recommendation to General Council.</w:t>
      </w:r>
    </w:p>
    <w:p w14:paraId="5CE943DD" w14:textId="77777777" w:rsidR="00661BAA" w:rsidRPr="00661BAA" w:rsidRDefault="00661BAA" w:rsidP="00661BAA">
      <w:pPr>
        <w:pStyle w:val="NoSpacing"/>
        <w:numPr>
          <w:ilvl w:val="2"/>
          <w:numId w:val="8"/>
        </w:numPr>
        <w:rPr>
          <w:rFonts w:ascii="Cambria" w:hAnsi="Cambria" w:cs="Segoe UI"/>
        </w:rPr>
      </w:pPr>
      <w:r w:rsidRPr="00661BAA">
        <w:rPr>
          <w:rFonts w:ascii="Cambria" w:hAnsi="Cambria" w:cs="Segoe UI"/>
        </w:rPr>
        <w:t>Host a gathering of those responsible for Education Ministry in Mission Presbytery of all experience levels to brainstorm ways the presbytery can continue to support the education and congregational nurture ministries of the diverse congregations of Mission Presbytery.</w:t>
      </w:r>
    </w:p>
    <w:p w14:paraId="7BDD4BD3" w14:textId="77777777" w:rsidR="00661BAA" w:rsidRPr="00661BAA" w:rsidRDefault="00661BAA" w:rsidP="00661BAA">
      <w:pPr>
        <w:pStyle w:val="NoSpacing"/>
        <w:numPr>
          <w:ilvl w:val="2"/>
          <w:numId w:val="8"/>
        </w:numPr>
        <w:rPr>
          <w:rFonts w:ascii="Cambria" w:hAnsi="Cambria" w:cs="Segoe UI"/>
        </w:rPr>
      </w:pPr>
      <w:r w:rsidRPr="00661BAA">
        <w:rPr>
          <w:rFonts w:ascii="Cambria" w:hAnsi="Cambria" w:cs="Segoe UI"/>
        </w:rPr>
        <w:t>Create a small task force to receive scholarship and grant applications and act on them as needed.</w:t>
      </w:r>
    </w:p>
    <w:p w14:paraId="73B2D5FC" w14:textId="77777777" w:rsidR="00661BAA" w:rsidRPr="00661BAA" w:rsidRDefault="00661BAA" w:rsidP="00661BAA">
      <w:pPr>
        <w:shd w:val="clear" w:color="auto" w:fill="FFFFFF"/>
        <w:rPr>
          <w:rFonts w:ascii="Cambria" w:hAnsi="Cambria" w:cs="Segoe UI"/>
          <w:sz w:val="22"/>
          <w:szCs w:val="22"/>
        </w:rPr>
      </w:pPr>
    </w:p>
    <w:p w14:paraId="2EC819F6" w14:textId="77777777" w:rsidR="00661BAA" w:rsidRPr="00661BAA" w:rsidRDefault="00661BAA" w:rsidP="00661BAA">
      <w:pPr>
        <w:pStyle w:val="NoSpacing"/>
        <w:numPr>
          <w:ilvl w:val="0"/>
          <w:numId w:val="8"/>
        </w:numPr>
        <w:rPr>
          <w:rFonts w:ascii="Cambria" w:hAnsi="Cambria" w:cs="Segoe UI"/>
        </w:rPr>
      </w:pPr>
      <w:r w:rsidRPr="00661BAA">
        <w:rPr>
          <w:rFonts w:ascii="Cambria" w:hAnsi="Cambria" w:cs="Segoe UI"/>
        </w:rPr>
        <w:t>Commissioned Ruling Elder program</w:t>
      </w:r>
    </w:p>
    <w:p w14:paraId="4D98BE1F" w14:textId="77777777" w:rsidR="00661BAA" w:rsidRPr="00661BAA" w:rsidRDefault="00661BAA" w:rsidP="00661BAA">
      <w:pPr>
        <w:pStyle w:val="NoSpacing"/>
        <w:numPr>
          <w:ilvl w:val="1"/>
          <w:numId w:val="8"/>
        </w:numPr>
        <w:rPr>
          <w:rFonts w:ascii="Cambria" w:hAnsi="Cambria" w:cs="Segoe UI"/>
        </w:rPr>
      </w:pPr>
      <w:r w:rsidRPr="00661BAA">
        <w:rPr>
          <w:rFonts w:ascii="Cambria" w:hAnsi="Cambria" w:cs="Segoe UI"/>
        </w:rPr>
        <w:t>The following Candidates will be transferred to CPM to complete their training/mentoring</w:t>
      </w:r>
      <w:r w:rsidRPr="00661BAA">
        <w:rPr>
          <w:rFonts w:ascii="Cambria" w:hAnsi="Cambria" w:cs="Segoe UI"/>
          <w:color w:val="222222"/>
          <w:shd w:val="clear" w:color="auto" w:fill="FFFFFF"/>
        </w:rPr>
        <w:t xml:space="preserve"> and then be handed off to COM</w:t>
      </w:r>
      <w:r w:rsidRPr="00661BAA">
        <w:rPr>
          <w:rFonts w:ascii="Cambria" w:hAnsi="Cambria" w:cs="Segoe UI"/>
        </w:rPr>
        <w:t xml:space="preserve"> as part of the new process for CRE/CP in the presbytery.</w:t>
      </w:r>
    </w:p>
    <w:p w14:paraId="77C2773C" w14:textId="77777777" w:rsidR="00661BAA" w:rsidRPr="00661BAA" w:rsidRDefault="00661BAA" w:rsidP="00661BAA">
      <w:pPr>
        <w:pStyle w:val="NoSpacing"/>
        <w:numPr>
          <w:ilvl w:val="2"/>
          <w:numId w:val="8"/>
        </w:numPr>
        <w:rPr>
          <w:rFonts w:ascii="Cambria" w:hAnsi="Cambria" w:cs="Segoe UI"/>
        </w:rPr>
      </w:pPr>
      <w:r w:rsidRPr="00661BAA">
        <w:rPr>
          <w:rFonts w:ascii="Cambria" w:hAnsi="Cambria" w:cs="Segoe UI"/>
        </w:rPr>
        <w:t>Dan Bautista - McAllen</w:t>
      </w:r>
    </w:p>
    <w:p w14:paraId="7A65400A" w14:textId="77777777" w:rsidR="00661BAA" w:rsidRPr="00661BAA" w:rsidRDefault="00661BAA" w:rsidP="00661BAA">
      <w:pPr>
        <w:pStyle w:val="NoSpacing"/>
        <w:numPr>
          <w:ilvl w:val="2"/>
          <w:numId w:val="8"/>
        </w:numPr>
        <w:rPr>
          <w:rFonts w:ascii="Cambria" w:hAnsi="Cambria" w:cs="Segoe UI"/>
        </w:rPr>
      </w:pPr>
      <w:r w:rsidRPr="00661BAA">
        <w:rPr>
          <w:rFonts w:ascii="Cambria" w:hAnsi="Cambria" w:cs="Segoe UI"/>
        </w:rPr>
        <w:t>Ron Anderson – First, Llano</w:t>
      </w:r>
    </w:p>
    <w:p w14:paraId="1956BA98" w14:textId="77777777" w:rsidR="00661BAA" w:rsidRPr="00661BAA" w:rsidRDefault="00661BAA" w:rsidP="00661BAA">
      <w:pPr>
        <w:pStyle w:val="NoSpacing"/>
        <w:numPr>
          <w:ilvl w:val="2"/>
          <w:numId w:val="8"/>
        </w:numPr>
        <w:rPr>
          <w:rFonts w:ascii="Cambria" w:hAnsi="Cambria" w:cs="Segoe UI"/>
        </w:rPr>
      </w:pPr>
      <w:r w:rsidRPr="00661BAA">
        <w:rPr>
          <w:rFonts w:ascii="Cambria" w:hAnsi="Cambria" w:cs="Segoe UI"/>
        </w:rPr>
        <w:t>Charley Kidder – New Hope-La Feria applying soon</w:t>
      </w:r>
    </w:p>
    <w:p w14:paraId="2F410F8B" w14:textId="77777777" w:rsidR="00661BAA" w:rsidRPr="00661BAA" w:rsidRDefault="00661BAA" w:rsidP="00661BAA">
      <w:pPr>
        <w:pStyle w:val="NoSpacing"/>
        <w:rPr>
          <w:rFonts w:ascii="Cambria" w:hAnsi="Cambria" w:cs="Segoe UI"/>
        </w:rPr>
      </w:pPr>
    </w:p>
    <w:p w14:paraId="6DFE156B" w14:textId="77777777" w:rsidR="00661BAA" w:rsidRPr="00661BAA" w:rsidRDefault="00661BAA" w:rsidP="00661BAA">
      <w:pPr>
        <w:pStyle w:val="NoSpacing"/>
        <w:numPr>
          <w:ilvl w:val="0"/>
          <w:numId w:val="8"/>
        </w:numPr>
        <w:rPr>
          <w:rFonts w:ascii="Cambria" w:hAnsi="Cambria" w:cs="Segoe UI"/>
        </w:rPr>
      </w:pPr>
      <w:r w:rsidRPr="00661BAA">
        <w:rPr>
          <w:rFonts w:ascii="Cambria" w:hAnsi="Cambria" w:cs="Segoe UI"/>
        </w:rPr>
        <w:t>ECN Grow Grants</w:t>
      </w:r>
    </w:p>
    <w:p w14:paraId="4788A67A" w14:textId="77777777" w:rsidR="00661BAA" w:rsidRPr="00661BAA" w:rsidRDefault="00661BAA" w:rsidP="00661BAA">
      <w:pPr>
        <w:pStyle w:val="NoSpacing"/>
        <w:numPr>
          <w:ilvl w:val="1"/>
          <w:numId w:val="8"/>
        </w:numPr>
        <w:rPr>
          <w:rFonts w:ascii="Cambria" w:hAnsi="Cambria" w:cs="Segoe UI"/>
        </w:rPr>
      </w:pPr>
      <w:r w:rsidRPr="00661BAA">
        <w:rPr>
          <w:rFonts w:ascii="Cambria" w:hAnsi="Cambria" w:cs="Segoe UI"/>
        </w:rPr>
        <w:t xml:space="preserve">The Grow Grant deadline of April 15 is now waived.  ECN will receive rolling </w:t>
      </w:r>
      <w:proofErr w:type="gramStart"/>
      <w:r w:rsidRPr="00661BAA">
        <w:rPr>
          <w:rFonts w:ascii="Cambria" w:hAnsi="Cambria" w:cs="Segoe UI"/>
        </w:rPr>
        <w:t>applications year round</w:t>
      </w:r>
      <w:proofErr w:type="gramEnd"/>
      <w:r w:rsidRPr="00661BAA">
        <w:rPr>
          <w:rFonts w:ascii="Cambria" w:hAnsi="Cambria" w:cs="Segoe UI"/>
        </w:rPr>
        <w:t xml:space="preserve">. </w:t>
      </w:r>
    </w:p>
    <w:p w14:paraId="606772DB" w14:textId="77777777" w:rsidR="00661BAA" w:rsidRPr="00661BAA" w:rsidRDefault="00661BAA" w:rsidP="00661BAA">
      <w:pPr>
        <w:pStyle w:val="NoSpacing"/>
        <w:numPr>
          <w:ilvl w:val="1"/>
          <w:numId w:val="8"/>
        </w:numPr>
        <w:rPr>
          <w:rFonts w:ascii="Cambria" w:hAnsi="Cambria" w:cs="Segoe UI"/>
        </w:rPr>
      </w:pPr>
      <w:r w:rsidRPr="00661BAA">
        <w:rPr>
          <w:rFonts w:ascii="Cambria" w:hAnsi="Cambria" w:cs="Segoe UI"/>
        </w:rPr>
        <w:t>Smithville, First used their Grow Grant</w:t>
      </w:r>
      <w:r w:rsidRPr="00661BAA">
        <w:rPr>
          <w:rFonts w:ascii="Cambria" w:hAnsi="Cambria" w:cs="Segoe UI"/>
          <w:color w:val="222222"/>
          <w:shd w:val="clear" w:color="auto" w:fill="FFFFFF"/>
        </w:rPr>
        <w:t xml:space="preserve"> in a little different way than expected because of </w:t>
      </w:r>
      <w:proofErr w:type="spellStart"/>
      <w:r w:rsidRPr="00661BAA">
        <w:rPr>
          <w:rFonts w:ascii="Cambria" w:hAnsi="Cambria" w:cs="Segoe UI"/>
          <w:color w:val="222222"/>
          <w:shd w:val="clear" w:color="auto" w:fill="FFFFFF"/>
        </w:rPr>
        <w:t>Covid</w:t>
      </w:r>
      <w:proofErr w:type="spellEnd"/>
      <w:r w:rsidRPr="00661BAA">
        <w:rPr>
          <w:rFonts w:ascii="Cambria" w:hAnsi="Cambria" w:cs="Segoe UI"/>
          <w:color w:val="222222"/>
          <w:shd w:val="clear" w:color="auto" w:fill="FFFFFF"/>
        </w:rPr>
        <w:t>. Instead of doing a week-long children's musical in the summer, they have been creating puppet-based messages to put on their website and Facebook page.  They have also been incorporating puppets during their streaming services on Sunday.</w:t>
      </w:r>
    </w:p>
    <w:p w14:paraId="7BAE21E8" w14:textId="77777777" w:rsidR="00661BAA" w:rsidRPr="00661BAA" w:rsidRDefault="00661BAA" w:rsidP="00661BAA">
      <w:pPr>
        <w:pStyle w:val="NormalWeb"/>
        <w:numPr>
          <w:ilvl w:val="1"/>
          <w:numId w:val="8"/>
        </w:numPr>
        <w:spacing w:before="0" w:beforeAutospacing="0" w:after="0" w:afterAutospacing="0"/>
        <w:textAlignment w:val="baseline"/>
        <w:rPr>
          <w:rFonts w:ascii="Cambria" w:hAnsi="Cambria" w:cs="Segoe UI"/>
          <w:sz w:val="22"/>
          <w:szCs w:val="22"/>
        </w:rPr>
      </w:pPr>
      <w:r w:rsidRPr="00661BAA">
        <w:rPr>
          <w:rFonts w:ascii="Cambria" w:hAnsi="Cambria" w:cs="Segoe UI"/>
          <w:sz w:val="22"/>
          <w:szCs w:val="22"/>
        </w:rPr>
        <w:t xml:space="preserve">The Presbyterian Church of Lake Travis used their Grow Grant to help improve technology capabilities.  </w:t>
      </w:r>
      <w:r w:rsidRPr="00661BAA">
        <w:rPr>
          <w:rFonts w:ascii="Cambria" w:hAnsi="Cambria" w:cs="Segoe UI"/>
          <w:color w:val="000000"/>
          <w:sz w:val="22"/>
          <w:szCs w:val="22"/>
        </w:rPr>
        <w:t xml:space="preserve">The Zoom capabilities of the church were </w:t>
      </w:r>
      <w:proofErr w:type="gramStart"/>
      <w:r w:rsidRPr="00661BAA">
        <w:rPr>
          <w:rFonts w:ascii="Cambria" w:hAnsi="Cambria" w:cs="Segoe UI"/>
          <w:color w:val="000000"/>
          <w:sz w:val="22"/>
          <w:szCs w:val="22"/>
        </w:rPr>
        <w:t>upgraded</w:t>
      </w:r>
      <w:proofErr w:type="gramEnd"/>
      <w:r w:rsidRPr="00661BAA">
        <w:rPr>
          <w:rFonts w:ascii="Cambria" w:hAnsi="Cambria" w:cs="Segoe UI"/>
          <w:color w:val="000000"/>
          <w:sz w:val="22"/>
          <w:szCs w:val="22"/>
        </w:rPr>
        <w:t xml:space="preserve"> and a video channel acquired.</w:t>
      </w:r>
      <w:r w:rsidRPr="00661BAA">
        <w:rPr>
          <w:rFonts w:ascii="Cambria" w:hAnsi="Cambria" w:cs="Segoe UI"/>
          <w:sz w:val="22"/>
          <w:szCs w:val="22"/>
        </w:rPr>
        <w:t xml:space="preserve">  This </w:t>
      </w:r>
      <w:r w:rsidRPr="00661BAA">
        <w:rPr>
          <w:rFonts w:ascii="Cambria" w:hAnsi="Cambria" w:cs="Segoe UI"/>
          <w:color w:val="000000"/>
          <w:sz w:val="22"/>
          <w:szCs w:val="22"/>
        </w:rPr>
        <w:t xml:space="preserve">allows the </w:t>
      </w:r>
      <w:proofErr w:type="gramStart"/>
      <w:r w:rsidRPr="00661BAA">
        <w:rPr>
          <w:rFonts w:ascii="Cambria" w:hAnsi="Cambria" w:cs="Segoe UI"/>
          <w:color w:val="000000"/>
          <w:sz w:val="22"/>
          <w:szCs w:val="22"/>
        </w:rPr>
        <w:t>technology based</w:t>
      </w:r>
      <w:proofErr w:type="gramEnd"/>
      <w:r w:rsidRPr="00661BAA">
        <w:rPr>
          <w:rFonts w:ascii="Cambria" w:hAnsi="Cambria" w:cs="Segoe UI"/>
          <w:color w:val="000000"/>
          <w:sz w:val="22"/>
          <w:szCs w:val="22"/>
        </w:rPr>
        <w:t xml:space="preserve"> worship services to be accessible to all congregation members, especially to shut-ins, and also allows for archiving the worship services.  </w:t>
      </w:r>
    </w:p>
    <w:p w14:paraId="6257C621" w14:textId="77777777" w:rsidR="00661BAA" w:rsidRPr="00661BAA" w:rsidRDefault="00661BAA" w:rsidP="00661BAA">
      <w:pPr>
        <w:pStyle w:val="NoSpacing"/>
        <w:rPr>
          <w:rFonts w:ascii="Cambria" w:hAnsi="Cambria" w:cs="Segoe UI"/>
        </w:rPr>
      </w:pPr>
    </w:p>
    <w:p w14:paraId="5C58BBC6" w14:textId="77777777" w:rsidR="00661BAA" w:rsidRPr="00661BAA" w:rsidRDefault="00661BAA" w:rsidP="00661BAA">
      <w:pPr>
        <w:pStyle w:val="NoSpacing"/>
        <w:numPr>
          <w:ilvl w:val="0"/>
          <w:numId w:val="8"/>
        </w:numPr>
        <w:rPr>
          <w:rFonts w:ascii="Cambria" w:hAnsi="Cambria" w:cs="Segoe UI"/>
        </w:rPr>
      </w:pPr>
      <w:r w:rsidRPr="00661BAA">
        <w:rPr>
          <w:rFonts w:ascii="Cambria" w:hAnsi="Cambria" w:cs="Segoe UI"/>
        </w:rPr>
        <w:t>Workshops/Trainings/Online Resources</w:t>
      </w:r>
    </w:p>
    <w:p w14:paraId="53288853" w14:textId="77777777" w:rsidR="00661BAA" w:rsidRPr="00661BAA" w:rsidRDefault="00661BAA" w:rsidP="00661BAA">
      <w:pPr>
        <w:pStyle w:val="NoSpacing"/>
        <w:numPr>
          <w:ilvl w:val="1"/>
          <w:numId w:val="8"/>
        </w:numPr>
        <w:rPr>
          <w:rFonts w:ascii="Cambria" w:hAnsi="Cambria" w:cs="Segoe UI"/>
        </w:rPr>
      </w:pPr>
      <w:r w:rsidRPr="00661BAA">
        <w:rPr>
          <w:rFonts w:ascii="Cambria" w:hAnsi="Cambria" w:cs="Segoe UI"/>
        </w:rPr>
        <w:lastRenderedPageBreak/>
        <w:t xml:space="preserve">Rev. Jen Mitchell (FPC – Karnes City) has established a Mission Presbytery Educator Facebook group.  Please join!  </w:t>
      </w:r>
    </w:p>
    <w:p w14:paraId="5502B97C" w14:textId="77777777" w:rsidR="00661BAA" w:rsidRPr="00661BAA" w:rsidRDefault="00661BAA" w:rsidP="00661BAA">
      <w:pPr>
        <w:pStyle w:val="NoSpacing"/>
        <w:numPr>
          <w:ilvl w:val="1"/>
          <w:numId w:val="8"/>
        </w:numPr>
        <w:rPr>
          <w:rFonts w:ascii="Cambria" w:hAnsi="Cambria" w:cs="Segoe UI"/>
        </w:rPr>
      </w:pPr>
      <w:r w:rsidRPr="00661BAA">
        <w:rPr>
          <w:rFonts w:ascii="Cambria" w:hAnsi="Cambria" w:cs="Segoe UI"/>
        </w:rPr>
        <w:t xml:space="preserve">There are no workshops or trainings scheduled at this time due to </w:t>
      </w:r>
      <w:proofErr w:type="spellStart"/>
      <w:r w:rsidRPr="00661BAA">
        <w:rPr>
          <w:rFonts w:ascii="Cambria" w:hAnsi="Cambria" w:cs="Segoe UI"/>
        </w:rPr>
        <w:t>Covid</w:t>
      </w:r>
      <w:proofErr w:type="spellEnd"/>
      <w:r w:rsidRPr="00661BAA">
        <w:rPr>
          <w:rFonts w:ascii="Cambria" w:hAnsi="Cambria" w:cs="Segoe UI"/>
        </w:rPr>
        <w:t>.</w:t>
      </w:r>
    </w:p>
    <w:p w14:paraId="6492A203" w14:textId="77777777" w:rsidR="00661BAA" w:rsidRPr="00661BAA" w:rsidRDefault="00661BAA" w:rsidP="00661BAA">
      <w:pPr>
        <w:pStyle w:val="NoSpacing"/>
        <w:rPr>
          <w:rFonts w:ascii="Cambria" w:hAnsi="Cambria" w:cs="Segoe UI"/>
        </w:rPr>
      </w:pPr>
    </w:p>
    <w:p w14:paraId="685E305E" w14:textId="77777777" w:rsidR="00661BAA" w:rsidRPr="00661BAA" w:rsidRDefault="00661BAA" w:rsidP="00661BAA">
      <w:pPr>
        <w:pStyle w:val="NoSpacing"/>
        <w:numPr>
          <w:ilvl w:val="0"/>
          <w:numId w:val="8"/>
        </w:numPr>
        <w:rPr>
          <w:rFonts w:ascii="Cambria" w:hAnsi="Cambria" w:cs="Segoe UI"/>
        </w:rPr>
      </w:pPr>
      <w:r w:rsidRPr="00661BAA">
        <w:rPr>
          <w:rFonts w:ascii="Cambria" w:hAnsi="Cambria" w:cs="Segoe UI"/>
        </w:rPr>
        <w:t>Merger with Pastoral Care Committee</w:t>
      </w:r>
    </w:p>
    <w:p w14:paraId="007279D8" w14:textId="77777777" w:rsidR="00661BAA" w:rsidRPr="00661BAA" w:rsidRDefault="00661BAA" w:rsidP="00661BAA">
      <w:pPr>
        <w:pStyle w:val="NoSpacing"/>
        <w:numPr>
          <w:ilvl w:val="1"/>
          <w:numId w:val="8"/>
        </w:numPr>
        <w:rPr>
          <w:rFonts w:ascii="Cambria" w:hAnsi="Cambria" w:cs="Segoe UI"/>
        </w:rPr>
      </w:pPr>
      <w:r w:rsidRPr="00661BAA">
        <w:rPr>
          <w:rFonts w:ascii="Cambria" w:hAnsi="Cambria" w:cs="Segoe UI"/>
        </w:rPr>
        <w:t>The conversation about merging has been put on hold at the time.</w:t>
      </w:r>
    </w:p>
    <w:p w14:paraId="42B8F1F7" w14:textId="77777777" w:rsidR="00661BAA" w:rsidRPr="00661BAA" w:rsidRDefault="00661BAA" w:rsidP="00661BAA">
      <w:pPr>
        <w:pStyle w:val="NoSpacing"/>
        <w:rPr>
          <w:rFonts w:ascii="Cambria" w:hAnsi="Cambria" w:cs="Segoe UI"/>
        </w:rPr>
      </w:pPr>
    </w:p>
    <w:p w14:paraId="1EC5E4F6" w14:textId="77777777" w:rsidR="00661BAA" w:rsidRPr="00661BAA" w:rsidRDefault="00661BAA" w:rsidP="00661BAA">
      <w:pPr>
        <w:pStyle w:val="NoSpacing"/>
        <w:rPr>
          <w:rFonts w:ascii="Cambria" w:hAnsi="Cambria" w:cs="Segoe UI"/>
        </w:rPr>
      </w:pPr>
      <w:r w:rsidRPr="00661BAA">
        <w:rPr>
          <w:rFonts w:ascii="Cambria" w:hAnsi="Cambria" w:cs="Segoe UI"/>
        </w:rPr>
        <w:t>The final ECN meeting for 2020 will be held Tues., November 17, 2020, at 10:30am via Zoom.</w:t>
      </w:r>
    </w:p>
    <w:p w14:paraId="4901C8CC" w14:textId="77777777" w:rsidR="00F55324" w:rsidRDefault="00F55324" w:rsidP="00304705">
      <w:pPr>
        <w:pStyle w:val="NoSpacing"/>
        <w:jc w:val="center"/>
        <w:rPr>
          <w:rFonts w:ascii="Cambria" w:hAnsi="Cambria"/>
          <w:b/>
          <w:bCs/>
        </w:rPr>
      </w:pPr>
    </w:p>
    <w:p w14:paraId="08F415F6" w14:textId="77777777" w:rsidR="000B46DE" w:rsidRDefault="000B46DE" w:rsidP="000B46DE">
      <w:pPr>
        <w:pStyle w:val="NoSpacing"/>
        <w:jc w:val="center"/>
        <w:rPr>
          <w:rFonts w:ascii="Cambria" w:hAnsi="Cambria"/>
        </w:rPr>
      </w:pPr>
      <w:r w:rsidRPr="00404BB8">
        <w:rPr>
          <w:rFonts w:ascii="Cambria" w:hAnsi="Cambria"/>
          <w:b/>
          <w:bCs/>
        </w:rPr>
        <w:t>Report of the Pastoral Care Committee</w:t>
      </w:r>
    </w:p>
    <w:p w14:paraId="16FB4600" w14:textId="77777777" w:rsidR="000B46DE" w:rsidRDefault="000B46DE" w:rsidP="000B46DE">
      <w:pPr>
        <w:pStyle w:val="NoSpacing"/>
        <w:rPr>
          <w:rFonts w:ascii="Cambria" w:hAnsi="Cambria"/>
        </w:rPr>
      </w:pPr>
    </w:p>
    <w:p w14:paraId="40B93A5A" w14:textId="7166AEB2" w:rsidR="000B46DE" w:rsidRDefault="000B46DE" w:rsidP="000B46DE">
      <w:pPr>
        <w:pStyle w:val="NoSpacing"/>
        <w:rPr>
          <w:rFonts w:ascii="Cambria" w:hAnsi="Cambria"/>
        </w:rPr>
      </w:pPr>
      <w:r>
        <w:rPr>
          <w:rFonts w:ascii="Cambria" w:hAnsi="Cambria"/>
        </w:rPr>
        <w:t xml:space="preserve">PCC Chair TE Marsha Brown presented a written report, and then led the Presbytery through a time of celebration for four retirees (Kristin Huffman, Jack </w:t>
      </w:r>
      <w:proofErr w:type="spellStart"/>
      <w:r>
        <w:rPr>
          <w:rFonts w:ascii="Cambria" w:hAnsi="Cambria"/>
        </w:rPr>
        <w:t>Haberer</w:t>
      </w:r>
      <w:proofErr w:type="spellEnd"/>
      <w:r>
        <w:rPr>
          <w:rFonts w:ascii="Cambria" w:hAnsi="Cambria"/>
        </w:rPr>
        <w:t>, Nancy Marroquin, and Faith Jongewaard); and a time of remembrance and thanksgiving for four congregations which have closed in the past year (Pilgrim, San Antonio; First, Taft; Community Fellowship, New Braunfels; and First, Taylor).</w:t>
      </w:r>
    </w:p>
    <w:p w14:paraId="0B48E066" w14:textId="05D554BE" w:rsidR="00D74F43" w:rsidRDefault="00D74F43" w:rsidP="000B46DE">
      <w:pPr>
        <w:pStyle w:val="NoSpacing"/>
        <w:rPr>
          <w:rFonts w:ascii="Cambria" w:hAnsi="Cambria"/>
        </w:rPr>
      </w:pPr>
    </w:p>
    <w:p w14:paraId="6420AC87" w14:textId="3FD4B600" w:rsidR="00D74F43" w:rsidRDefault="00D74F43" w:rsidP="00D74F43">
      <w:pPr>
        <w:pStyle w:val="NoSpacing"/>
        <w:jc w:val="center"/>
        <w:rPr>
          <w:rFonts w:ascii="Cambria" w:hAnsi="Cambria"/>
        </w:rPr>
      </w:pPr>
      <w:r>
        <w:rPr>
          <w:rFonts w:ascii="Cambria" w:hAnsi="Cambria"/>
          <w:b/>
          <w:bCs/>
        </w:rPr>
        <w:t xml:space="preserve">Report of the </w:t>
      </w:r>
      <w:r w:rsidRPr="00D74F43">
        <w:rPr>
          <w:rFonts w:ascii="Cambria" w:hAnsi="Cambria"/>
          <w:b/>
          <w:bCs/>
        </w:rPr>
        <w:t>Disaster Preparedness &amp; Assistance Committee</w:t>
      </w:r>
    </w:p>
    <w:p w14:paraId="5E56EFD2" w14:textId="483B329D" w:rsidR="00D74F43" w:rsidRDefault="00D74F43" w:rsidP="00D74F43">
      <w:pPr>
        <w:pStyle w:val="NoSpacing"/>
        <w:rPr>
          <w:rFonts w:ascii="Cambria" w:hAnsi="Cambria"/>
        </w:rPr>
      </w:pPr>
    </w:p>
    <w:p w14:paraId="22119D62" w14:textId="1597D045" w:rsidR="00D74F43" w:rsidRDefault="00D74F43" w:rsidP="00D74F43">
      <w:pPr>
        <w:pStyle w:val="NoSpacing"/>
        <w:rPr>
          <w:rFonts w:ascii="Cambria" w:hAnsi="Cambria"/>
        </w:rPr>
      </w:pPr>
      <w:r>
        <w:rPr>
          <w:rFonts w:ascii="Cambria" w:hAnsi="Cambria"/>
        </w:rPr>
        <w:t>The Committee included an informational written report in the Presbytery Packet.</w:t>
      </w:r>
    </w:p>
    <w:p w14:paraId="7C1D96A4" w14:textId="16291EE5" w:rsidR="00D74F43" w:rsidRDefault="00D74F43" w:rsidP="00D74F43">
      <w:pPr>
        <w:pStyle w:val="NoSpacing"/>
        <w:rPr>
          <w:rFonts w:ascii="Cambria" w:hAnsi="Cambria"/>
        </w:rPr>
      </w:pPr>
    </w:p>
    <w:p w14:paraId="7618D2B0" w14:textId="77777777" w:rsidR="00D74F43" w:rsidRDefault="00D74F43" w:rsidP="00D74F43">
      <w:pPr>
        <w:pStyle w:val="NoSpacing"/>
        <w:rPr>
          <w:rFonts w:ascii="Cambria" w:hAnsi="Cambria" w:cs="Arial"/>
        </w:rPr>
      </w:pPr>
      <w:r w:rsidRPr="00D74F43">
        <w:rPr>
          <w:rFonts w:ascii="Cambria" w:hAnsi="Cambria" w:cs="Arial"/>
        </w:rPr>
        <w:t xml:space="preserve">MISSION PRESBYTERY DISASTER PREPAREDNESS GUIDELINES This comprehensive document has been developed by DPAC and sent to all congregations in Mission Presbytery. Each congregation is encouraged to make this part of their Manual of Operations. </w:t>
      </w:r>
    </w:p>
    <w:p w14:paraId="24AB8F5C" w14:textId="55A9CD07" w:rsidR="00D74F43" w:rsidRDefault="00D74F43" w:rsidP="00D74F43">
      <w:pPr>
        <w:pStyle w:val="NoSpacing"/>
        <w:rPr>
          <w:rFonts w:ascii="Cambria" w:hAnsi="Cambria" w:cs="Arial"/>
        </w:rPr>
      </w:pPr>
      <w:r w:rsidRPr="00D74F43">
        <w:rPr>
          <w:rFonts w:ascii="Cambria" w:hAnsi="Cambria" w:cs="Arial"/>
        </w:rPr>
        <w:t>THANK YOU TO</w:t>
      </w:r>
      <w:r>
        <w:rPr>
          <w:rFonts w:ascii="Cambria" w:hAnsi="Cambria" w:cs="Arial"/>
        </w:rPr>
        <w:t xml:space="preserve"> </w:t>
      </w:r>
      <w:r w:rsidRPr="00D74F43">
        <w:rPr>
          <w:rFonts w:ascii="Cambria" w:hAnsi="Cambria" w:cs="Arial"/>
        </w:rPr>
        <w:t>HOPE PRESBYTERIAN-AUSTIN We thank Hope Presbyterian for their donation of two generators, chain saws and other tools to be used for disaster recovery. Several individuals have donated funds and equipment and we are grateful. Our tools and equipment are being stored at our new storage facility at Mo</w:t>
      </w:r>
      <w:r w:rsidR="00583DB7">
        <w:rPr>
          <w:rFonts w:ascii="Cambria" w:hAnsi="Cambria" w:cs="Arial"/>
        </w:rPr>
        <w:t xml:space="preserve"> R</w:t>
      </w:r>
      <w:r w:rsidRPr="00D74F43">
        <w:rPr>
          <w:rFonts w:ascii="Cambria" w:hAnsi="Cambria" w:cs="Arial"/>
        </w:rPr>
        <w:t xml:space="preserve">anch. </w:t>
      </w:r>
    </w:p>
    <w:p w14:paraId="1C6D9179" w14:textId="77777777" w:rsidR="00D74F43" w:rsidRDefault="00D74F43" w:rsidP="00D74F43">
      <w:pPr>
        <w:pStyle w:val="NoSpacing"/>
        <w:rPr>
          <w:rFonts w:ascii="Cambria" w:hAnsi="Cambria" w:cs="Arial"/>
        </w:rPr>
      </w:pPr>
      <w:r w:rsidRPr="00D74F43">
        <w:rPr>
          <w:rFonts w:ascii="Cambria" w:hAnsi="Cambria" w:cs="Arial"/>
        </w:rPr>
        <w:t>COVID-19 RESPONSE Churches are encouraged to follow the pandemic guidelines at the Mission Presbytery website. All congregations are encouraged to share best practices during this pandemic. The Mission</w:t>
      </w:r>
      <w:r>
        <w:rPr>
          <w:rFonts w:ascii="Cambria" w:hAnsi="Cambria" w:cs="Arial"/>
        </w:rPr>
        <w:t xml:space="preserve"> </w:t>
      </w:r>
      <w:r w:rsidRPr="00D74F43">
        <w:rPr>
          <w:rFonts w:ascii="Cambria" w:hAnsi="Cambria" w:cs="Arial"/>
        </w:rPr>
        <w:t xml:space="preserve">Presbytery Reopening Worship Panel videoconference on September 19 was well received. </w:t>
      </w:r>
    </w:p>
    <w:p w14:paraId="22AA6B4A" w14:textId="77777777" w:rsidR="00D74F43" w:rsidRDefault="00D74F43" w:rsidP="00D74F43">
      <w:pPr>
        <w:pStyle w:val="NoSpacing"/>
        <w:rPr>
          <w:rFonts w:ascii="Cambria" w:hAnsi="Cambria" w:cs="Arial"/>
        </w:rPr>
      </w:pPr>
      <w:r w:rsidRPr="00D74F43">
        <w:rPr>
          <w:rFonts w:ascii="Cambria" w:hAnsi="Cambria" w:cs="Arial"/>
        </w:rPr>
        <w:t xml:space="preserve">FIREARMS POLICY FOR MISSION PRESBYTERY EVENTS </w:t>
      </w:r>
      <w:proofErr w:type="gramStart"/>
      <w:r w:rsidRPr="00D74F43">
        <w:rPr>
          <w:rFonts w:ascii="Cambria" w:hAnsi="Cambria" w:cs="Arial"/>
        </w:rPr>
        <w:t>The</w:t>
      </w:r>
      <w:proofErr w:type="gramEnd"/>
      <w:r w:rsidRPr="00D74F43">
        <w:rPr>
          <w:rFonts w:ascii="Cambria" w:hAnsi="Cambria" w:cs="Arial"/>
        </w:rPr>
        <w:t xml:space="preserve"> Committee has proposed a Firearms Policy for Mission Presbytery events. The proposed policy is with General Council</w:t>
      </w:r>
      <w:r>
        <w:rPr>
          <w:rFonts w:ascii="Cambria" w:hAnsi="Cambria" w:cs="Arial"/>
        </w:rPr>
        <w:t xml:space="preserve"> </w:t>
      </w:r>
      <w:r w:rsidRPr="00D74F43">
        <w:rPr>
          <w:rFonts w:ascii="Cambria" w:hAnsi="Cambria" w:cs="Arial"/>
        </w:rPr>
        <w:t xml:space="preserve">for approval. </w:t>
      </w:r>
    </w:p>
    <w:p w14:paraId="5A93288E" w14:textId="77777777" w:rsidR="00D74F43" w:rsidRDefault="00D74F43" w:rsidP="00D74F43">
      <w:pPr>
        <w:pStyle w:val="NoSpacing"/>
        <w:rPr>
          <w:rFonts w:ascii="Cambria" w:hAnsi="Cambria" w:cs="Arial"/>
        </w:rPr>
      </w:pPr>
      <w:r w:rsidRPr="00D74F43">
        <w:rPr>
          <w:rFonts w:ascii="Cambria" w:hAnsi="Cambria" w:cs="Arial"/>
        </w:rPr>
        <w:t xml:space="preserve">DPAC DISPLAY TABLE AT EACH PRESBYTERY MEETING As soon as we are meeting in person again, we plan to have a display table at Presbytery meetings to provide information about the work of DPAC. </w:t>
      </w:r>
    </w:p>
    <w:p w14:paraId="23FF6F4D" w14:textId="77777777" w:rsidR="00D74F43" w:rsidRDefault="00D74F43" w:rsidP="00D74F43">
      <w:pPr>
        <w:pStyle w:val="NoSpacing"/>
        <w:rPr>
          <w:rFonts w:ascii="Cambria" w:hAnsi="Cambria" w:cs="Arial"/>
        </w:rPr>
      </w:pPr>
      <w:r w:rsidRPr="00D74F43">
        <w:rPr>
          <w:rFonts w:ascii="Cambria" w:hAnsi="Cambria" w:cs="Arial"/>
        </w:rPr>
        <w:t xml:space="preserve">DPAC HANDBOOK We plan to have ready for approval by General Council, the DPAC handbook for the Mission Presbytery Manual of Operations. </w:t>
      </w:r>
    </w:p>
    <w:p w14:paraId="3ACDE026" w14:textId="77777777" w:rsidR="00D74F43" w:rsidRDefault="00D74F43" w:rsidP="00D74F43">
      <w:pPr>
        <w:pStyle w:val="NoSpacing"/>
        <w:rPr>
          <w:rFonts w:ascii="Cambria" w:hAnsi="Cambria" w:cs="Arial"/>
        </w:rPr>
      </w:pPr>
      <w:r w:rsidRPr="00D74F43">
        <w:rPr>
          <w:rFonts w:ascii="Cambria" w:hAnsi="Cambria" w:cs="Arial"/>
        </w:rPr>
        <w:t xml:space="preserve">CONGRATULATIONS TO MISSION PRESBYTERY’S DIRECTOR OF RECOVERY COORDINATOR, ED SACKETT Ed is officially Mission Presbytery’s newly ordained as Minister of Word and Sacrament! We are grateful for Ed and for Presbyterian Disaster Assistance which has funded this position for nearly three years. </w:t>
      </w:r>
    </w:p>
    <w:p w14:paraId="7BF065F4" w14:textId="77777777" w:rsidR="00D74F43" w:rsidRDefault="00D74F43" w:rsidP="00D74F43">
      <w:pPr>
        <w:pStyle w:val="NoSpacing"/>
        <w:rPr>
          <w:rFonts w:ascii="Cambria" w:hAnsi="Cambria" w:cs="Arial"/>
        </w:rPr>
      </w:pPr>
      <w:r w:rsidRPr="00D74F43">
        <w:rPr>
          <w:rFonts w:ascii="Cambria" w:hAnsi="Cambria" w:cs="Arial"/>
        </w:rPr>
        <w:t xml:space="preserve">RESPONSE TO WESTERN LOUISIANA STORM DAMAGE Ed and volunteers hauled 420 box fans, 200 hygiene kits and clean-up buckets to Lake Charles, LA. Our two generators are in Bell City, LA. </w:t>
      </w:r>
    </w:p>
    <w:p w14:paraId="7D910532" w14:textId="77777777" w:rsidR="00D74F43" w:rsidRDefault="00D74F43" w:rsidP="00D74F43">
      <w:pPr>
        <w:pStyle w:val="NoSpacing"/>
        <w:rPr>
          <w:rFonts w:ascii="Cambria" w:hAnsi="Cambria" w:cs="Arial"/>
        </w:rPr>
      </w:pPr>
      <w:r w:rsidRPr="00D74F43">
        <w:rPr>
          <w:rFonts w:ascii="Cambria" w:hAnsi="Cambria" w:cs="Arial"/>
        </w:rPr>
        <w:t xml:space="preserve">HYGIENE KITS AND CLEAN-UP BUCKETS All congregations are encouraged to build a supply of hygiene kits and clean-up buckets to keep in storage for future disasters. Ed is setting up a Google Doc at the Presbytery website. Congregations will be able to update the supplies they have so that we can know </w:t>
      </w:r>
      <w:proofErr w:type="gramStart"/>
      <w:r w:rsidRPr="00D74F43">
        <w:rPr>
          <w:rFonts w:ascii="Cambria" w:hAnsi="Cambria" w:cs="Arial"/>
        </w:rPr>
        <w:t>at a glance</w:t>
      </w:r>
      <w:proofErr w:type="gramEnd"/>
      <w:r w:rsidRPr="00D74F43">
        <w:rPr>
          <w:rFonts w:ascii="Cambria" w:hAnsi="Cambria" w:cs="Arial"/>
        </w:rPr>
        <w:t xml:space="preserve"> who has what. </w:t>
      </w:r>
    </w:p>
    <w:p w14:paraId="5BFD1B48" w14:textId="77777777" w:rsidR="00D74F43" w:rsidRDefault="00D74F43" w:rsidP="00D74F43">
      <w:pPr>
        <w:pStyle w:val="NoSpacing"/>
        <w:rPr>
          <w:rFonts w:ascii="Cambria" w:hAnsi="Cambria" w:cs="Arial"/>
        </w:rPr>
      </w:pPr>
      <w:r w:rsidRPr="00D74F43">
        <w:rPr>
          <w:rFonts w:ascii="Cambria" w:hAnsi="Cambria" w:cs="Arial"/>
        </w:rPr>
        <w:lastRenderedPageBreak/>
        <w:t xml:space="preserve">COMMITTEE MEMBERS INVITED If interested in being a part of this Committee, please go to the Presbytery website and find the Committee on Representation and Participation (CORP) Nomination Form, fill it out and email to the office. We are looking to form sub-committees: Grant Writing, Communication, Equipment (Maintenance, Monitor, and Moving) </w:t>
      </w:r>
    </w:p>
    <w:p w14:paraId="305C958B" w14:textId="77777777" w:rsidR="00D74F43" w:rsidRDefault="00D74F43" w:rsidP="00D74F43">
      <w:pPr>
        <w:pStyle w:val="NoSpacing"/>
        <w:rPr>
          <w:rFonts w:ascii="Cambria" w:hAnsi="Cambria" w:cs="Arial"/>
        </w:rPr>
      </w:pPr>
      <w:r w:rsidRPr="00D74F43">
        <w:rPr>
          <w:rFonts w:ascii="Cambria" w:hAnsi="Cambria" w:cs="Arial"/>
        </w:rPr>
        <w:t xml:space="preserve">ON THE WISHLIST -FORD F-350 TRUCK! We would like to find a donation of a truck to haul our shower and flatbed trailers. </w:t>
      </w:r>
    </w:p>
    <w:p w14:paraId="71FBDD82" w14:textId="77777777" w:rsidR="00D74F43" w:rsidRDefault="00D74F43" w:rsidP="00D74F43">
      <w:pPr>
        <w:pStyle w:val="NoSpacing"/>
        <w:rPr>
          <w:rFonts w:ascii="Cambria" w:hAnsi="Cambria" w:cs="Arial"/>
        </w:rPr>
      </w:pPr>
      <w:r w:rsidRPr="00D74F43">
        <w:rPr>
          <w:rFonts w:ascii="Cambria" w:hAnsi="Cambria" w:cs="Arial"/>
        </w:rPr>
        <w:t>NEXT DPAC MEETING November 2, Monday, Noon, via ZOOM videoconference. Join us!</w:t>
      </w:r>
    </w:p>
    <w:p w14:paraId="429300D9" w14:textId="666DC1BB" w:rsidR="00D74F43" w:rsidRPr="00D74F43" w:rsidRDefault="00D74F43" w:rsidP="00D74F43">
      <w:pPr>
        <w:pStyle w:val="NoSpacing"/>
        <w:rPr>
          <w:rFonts w:ascii="Cambria" w:hAnsi="Cambria"/>
        </w:rPr>
      </w:pPr>
      <w:r w:rsidRPr="00D74F43">
        <w:rPr>
          <w:rFonts w:ascii="Cambria" w:hAnsi="Cambria" w:cs="Arial"/>
        </w:rPr>
        <w:t>DPAC Members: Jennifer Rektorik-Chair, Robert Serrata-Vice Chair, Ben Henderson-Treasurer, Sandy Pinaire</w:t>
      </w:r>
      <w:r>
        <w:rPr>
          <w:rFonts w:ascii="Cambria" w:hAnsi="Cambria" w:cs="Arial"/>
        </w:rPr>
        <w:t>-</w:t>
      </w:r>
      <w:r w:rsidRPr="00D74F43">
        <w:rPr>
          <w:rFonts w:ascii="Cambria" w:hAnsi="Cambria" w:cs="Arial"/>
        </w:rPr>
        <w:t xml:space="preserve">Secretary, Alan Ford, Kathy Kerr </w:t>
      </w:r>
      <w:proofErr w:type="spellStart"/>
      <w:r w:rsidRPr="00D74F43">
        <w:rPr>
          <w:rFonts w:ascii="Cambria" w:hAnsi="Cambria" w:cs="Arial"/>
        </w:rPr>
        <w:t>Kubatzky</w:t>
      </w:r>
      <w:proofErr w:type="spellEnd"/>
      <w:r w:rsidRPr="00D74F43">
        <w:rPr>
          <w:rFonts w:ascii="Cambria" w:hAnsi="Cambria" w:cs="Arial"/>
        </w:rPr>
        <w:t xml:space="preserve"> (PDA trainer), Rev. Babs Miller (PDA trainer), Danita Nelson (PDA trainer), Ed Sackett, MP Disaster Recovery Coordinator.</w:t>
      </w:r>
    </w:p>
    <w:p w14:paraId="343E3B5D" w14:textId="77777777" w:rsidR="000B46DE" w:rsidRDefault="000B46DE" w:rsidP="00304705">
      <w:pPr>
        <w:pStyle w:val="NoSpacing"/>
        <w:jc w:val="center"/>
        <w:rPr>
          <w:rFonts w:ascii="Cambria" w:hAnsi="Cambria"/>
          <w:b/>
          <w:bCs/>
        </w:rPr>
      </w:pPr>
    </w:p>
    <w:p w14:paraId="21F8926F" w14:textId="1D006C0F" w:rsidR="00304705" w:rsidRDefault="00304705" w:rsidP="00304705">
      <w:pPr>
        <w:pStyle w:val="NoSpacing"/>
        <w:jc w:val="center"/>
        <w:rPr>
          <w:rFonts w:ascii="Cambria" w:hAnsi="Cambria"/>
          <w:b/>
          <w:bCs/>
        </w:rPr>
      </w:pPr>
      <w:r w:rsidRPr="00404BB8">
        <w:rPr>
          <w:rFonts w:ascii="Cambria" w:hAnsi="Cambria"/>
          <w:b/>
          <w:bCs/>
        </w:rPr>
        <w:t>The Installation of a Moderator</w:t>
      </w:r>
    </w:p>
    <w:p w14:paraId="56C18178" w14:textId="5890BAD3" w:rsidR="00F727CE" w:rsidRDefault="00F727CE" w:rsidP="00F727CE">
      <w:pPr>
        <w:pStyle w:val="NoSpacing"/>
        <w:rPr>
          <w:rFonts w:ascii="Cambria" w:hAnsi="Cambria"/>
        </w:rPr>
      </w:pPr>
    </w:p>
    <w:p w14:paraId="435C0F83" w14:textId="31A408E5" w:rsidR="00F727CE" w:rsidRPr="00F727CE" w:rsidRDefault="00F727CE" w:rsidP="00F727CE">
      <w:pPr>
        <w:pStyle w:val="NoSpacing"/>
        <w:rPr>
          <w:rFonts w:ascii="Cambria" w:hAnsi="Cambria"/>
        </w:rPr>
      </w:pPr>
      <w:r>
        <w:rPr>
          <w:rFonts w:ascii="Cambria" w:hAnsi="Cambria"/>
        </w:rPr>
        <w:t xml:space="preserve">Moderator Stacy Ikard proceeded to the Installation of Moderator-elect Carlos </w:t>
      </w:r>
      <w:proofErr w:type="spellStart"/>
      <w:r>
        <w:rPr>
          <w:rFonts w:ascii="Cambria" w:hAnsi="Cambria"/>
        </w:rPr>
        <w:t>Baladez</w:t>
      </w:r>
      <w:proofErr w:type="spellEnd"/>
      <w:r>
        <w:rPr>
          <w:rFonts w:ascii="Cambria" w:hAnsi="Cambria"/>
        </w:rPr>
        <w:t xml:space="preserve"> into the office of Moderator for 2021.</w:t>
      </w:r>
    </w:p>
    <w:p w14:paraId="2FA1AB36" w14:textId="68321374" w:rsidR="00304705" w:rsidRPr="00404BB8" w:rsidRDefault="00304705" w:rsidP="00304705">
      <w:pPr>
        <w:pStyle w:val="NoSpacing"/>
        <w:jc w:val="center"/>
        <w:rPr>
          <w:rFonts w:ascii="Cambria" w:hAnsi="Cambria"/>
          <w:b/>
          <w:bCs/>
        </w:rPr>
      </w:pPr>
    </w:p>
    <w:p w14:paraId="41E0D447" w14:textId="2D207F03" w:rsidR="0070697C" w:rsidRPr="00404BB8" w:rsidRDefault="0070697C" w:rsidP="0070697C">
      <w:pPr>
        <w:pStyle w:val="NoSpacing"/>
        <w:jc w:val="center"/>
        <w:rPr>
          <w:rFonts w:ascii="Cambria" w:hAnsi="Cambria"/>
          <w:b/>
          <w:bCs/>
        </w:rPr>
      </w:pPr>
      <w:r w:rsidRPr="00404BB8">
        <w:rPr>
          <w:rFonts w:ascii="Cambria" w:hAnsi="Cambria"/>
          <w:b/>
          <w:bCs/>
        </w:rPr>
        <w:t>Attendance, Adjournment and Closing Prayer</w:t>
      </w:r>
    </w:p>
    <w:p w14:paraId="0504E2BC" w14:textId="77777777" w:rsidR="0070697C" w:rsidRPr="00404BB8" w:rsidRDefault="0070697C" w:rsidP="00E8237B">
      <w:pPr>
        <w:pStyle w:val="NoSpacing"/>
        <w:rPr>
          <w:rFonts w:ascii="Cambria" w:hAnsi="Cambria"/>
        </w:rPr>
      </w:pPr>
    </w:p>
    <w:p w14:paraId="3C982FA7" w14:textId="2301541F" w:rsidR="00E8237B" w:rsidRPr="00404BB8" w:rsidRDefault="00E8237B" w:rsidP="00E8237B">
      <w:pPr>
        <w:pStyle w:val="NoSpacing"/>
        <w:rPr>
          <w:rFonts w:ascii="Cambria" w:hAnsi="Cambria"/>
        </w:rPr>
      </w:pPr>
      <w:r w:rsidRPr="00404BB8">
        <w:rPr>
          <w:rFonts w:ascii="Cambria" w:hAnsi="Cambria"/>
        </w:rPr>
        <w:t>The attendance for this electronic Stated Meeting was:</w:t>
      </w:r>
    </w:p>
    <w:p w14:paraId="4F4D4A18" w14:textId="63204EC9" w:rsidR="00E8237B" w:rsidRPr="00404BB8" w:rsidRDefault="00E8237B" w:rsidP="00E8237B">
      <w:pPr>
        <w:pStyle w:val="NoSpacing"/>
        <w:rPr>
          <w:rFonts w:ascii="Cambria" w:hAnsi="Cambria"/>
        </w:rPr>
      </w:pPr>
    </w:p>
    <w:p w14:paraId="697B6D94" w14:textId="42CF44A1" w:rsidR="00E8237B" w:rsidRPr="00404BB8" w:rsidRDefault="00E8237B" w:rsidP="00E8237B">
      <w:pPr>
        <w:pStyle w:val="NoSpacing"/>
        <w:rPr>
          <w:rFonts w:ascii="Cambria" w:hAnsi="Cambria"/>
        </w:rPr>
      </w:pPr>
      <w:r w:rsidRPr="00404BB8">
        <w:rPr>
          <w:rFonts w:ascii="Cambria" w:hAnsi="Cambria"/>
        </w:rPr>
        <w:tab/>
      </w:r>
      <w:r w:rsidR="0071087C" w:rsidRPr="00404BB8">
        <w:rPr>
          <w:rFonts w:ascii="Cambria" w:hAnsi="Cambria"/>
        </w:rPr>
        <w:t>Teaching Elders</w:t>
      </w:r>
      <w:r w:rsidRPr="00404BB8">
        <w:rPr>
          <w:rFonts w:ascii="Cambria" w:hAnsi="Cambria"/>
        </w:rPr>
        <w:t xml:space="preserve"> – </w:t>
      </w:r>
      <w:r w:rsidR="00835665">
        <w:rPr>
          <w:rFonts w:ascii="Cambria" w:hAnsi="Cambria"/>
        </w:rPr>
        <w:tab/>
      </w:r>
      <w:r w:rsidR="00835665">
        <w:rPr>
          <w:rFonts w:ascii="Cambria" w:hAnsi="Cambria"/>
        </w:rPr>
        <w:tab/>
      </w:r>
      <w:r w:rsidR="00835665">
        <w:rPr>
          <w:rFonts w:ascii="Cambria" w:hAnsi="Cambria"/>
        </w:rPr>
        <w:tab/>
      </w:r>
      <w:r w:rsidR="00835665">
        <w:rPr>
          <w:rFonts w:ascii="Cambria" w:hAnsi="Cambria"/>
        </w:rPr>
        <w:tab/>
        <w:t>91</w:t>
      </w:r>
    </w:p>
    <w:p w14:paraId="0C198120" w14:textId="6D71E2AF" w:rsidR="00E8237B" w:rsidRPr="00404BB8" w:rsidRDefault="00E8237B" w:rsidP="00E8237B">
      <w:pPr>
        <w:pStyle w:val="NoSpacing"/>
        <w:rPr>
          <w:rFonts w:ascii="Cambria" w:hAnsi="Cambria"/>
        </w:rPr>
      </w:pPr>
      <w:r w:rsidRPr="00404BB8">
        <w:rPr>
          <w:rFonts w:ascii="Cambria" w:hAnsi="Cambria"/>
        </w:rPr>
        <w:tab/>
        <w:t>Ruling Elder Commissioners</w:t>
      </w:r>
      <w:r w:rsidR="0071087C" w:rsidRPr="00404BB8">
        <w:rPr>
          <w:rFonts w:ascii="Cambria" w:hAnsi="Cambria"/>
        </w:rPr>
        <w:t xml:space="preserve"> – </w:t>
      </w:r>
      <w:r w:rsidR="00835665">
        <w:rPr>
          <w:rFonts w:ascii="Cambria" w:hAnsi="Cambria"/>
        </w:rPr>
        <w:tab/>
      </w:r>
      <w:r w:rsidR="00835665">
        <w:rPr>
          <w:rFonts w:ascii="Cambria" w:hAnsi="Cambria"/>
        </w:rPr>
        <w:tab/>
      </w:r>
      <w:r w:rsidR="00835665">
        <w:rPr>
          <w:rFonts w:ascii="Cambria" w:hAnsi="Cambria"/>
        </w:rPr>
        <w:tab/>
        <w:t>80</w:t>
      </w:r>
    </w:p>
    <w:p w14:paraId="356334B4" w14:textId="34877766" w:rsidR="00E8237B" w:rsidRPr="00404BB8" w:rsidRDefault="00E8237B" w:rsidP="003D6EA1">
      <w:pPr>
        <w:pStyle w:val="NoSpacing"/>
        <w:ind w:firstLine="720"/>
        <w:rPr>
          <w:rFonts w:ascii="Cambria" w:hAnsi="Cambria"/>
        </w:rPr>
      </w:pPr>
      <w:r w:rsidRPr="00404BB8">
        <w:rPr>
          <w:rFonts w:ascii="Cambria" w:hAnsi="Cambria"/>
        </w:rPr>
        <w:t xml:space="preserve">Members of General Council (not TEs) – </w:t>
      </w:r>
      <w:r w:rsidR="00835665">
        <w:rPr>
          <w:rFonts w:ascii="Cambria" w:hAnsi="Cambria"/>
        </w:rPr>
        <w:tab/>
        <w:t xml:space="preserve">   5</w:t>
      </w:r>
    </w:p>
    <w:p w14:paraId="12E3C01B" w14:textId="114CA982" w:rsidR="00E8237B" w:rsidRPr="00404BB8" w:rsidRDefault="00E8237B" w:rsidP="003D6EA1">
      <w:pPr>
        <w:pStyle w:val="NoSpacing"/>
        <w:ind w:firstLine="720"/>
        <w:rPr>
          <w:rFonts w:ascii="Cambria" w:hAnsi="Cambria"/>
        </w:rPr>
      </w:pPr>
      <w:r w:rsidRPr="00404BB8">
        <w:rPr>
          <w:rFonts w:ascii="Cambria" w:hAnsi="Cambria"/>
        </w:rPr>
        <w:t xml:space="preserve">Commissioned Pastors – </w:t>
      </w:r>
      <w:r w:rsidR="00835665">
        <w:rPr>
          <w:rFonts w:ascii="Cambria" w:hAnsi="Cambria"/>
        </w:rPr>
        <w:tab/>
      </w:r>
      <w:r w:rsidR="00835665">
        <w:rPr>
          <w:rFonts w:ascii="Cambria" w:hAnsi="Cambria"/>
        </w:rPr>
        <w:tab/>
      </w:r>
      <w:r w:rsidR="00835665">
        <w:rPr>
          <w:rFonts w:ascii="Cambria" w:hAnsi="Cambria"/>
        </w:rPr>
        <w:tab/>
        <w:t xml:space="preserve">   3</w:t>
      </w:r>
      <w:r w:rsidR="00835665">
        <w:rPr>
          <w:rFonts w:ascii="Cambria" w:hAnsi="Cambria"/>
        </w:rPr>
        <w:tab/>
      </w:r>
      <w:r w:rsidR="00835665">
        <w:rPr>
          <w:rFonts w:ascii="Cambria" w:hAnsi="Cambria"/>
        </w:rPr>
        <w:tab/>
      </w:r>
      <w:r w:rsidR="00835665">
        <w:rPr>
          <w:rFonts w:ascii="Cambria" w:hAnsi="Cambria"/>
        </w:rPr>
        <w:tab/>
      </w:r>
    </w:p>
    <w:p w14:paraId="7061C001" w14:textId="7DB59B88" w:rsidR="00E8237B" w:rsidRPr="00404BB8" w:rsidRDefault="00E8237B" w:rsidP="003D6EA1">
      <w:pPr>
        <w:pStyle w:val="NoSpacing"/>
        <w:ind w:firstLine="720"/>
        <w:rPr>
          <w:rFonts w:ascii="Cambria" w:hAnsi="Cambria"/>
        </w:rPr>
      </w:pPr>
      <w:r w:rsidRPr="00404BB8">
        <w:rPr>
          <w:rFonts w:ascii="Cambria" w:hAnsi="Cambria"/>
        </w:rPr>
        <w:t xml:space="preserve">Certified Christian Educators </w:t>
      </w:r>
      <w:r w:rsidR="00835665">
        <w:rPr>
          <w:rFonts w:ascii="Cambria" w:hAnsi="Cambria"/>
        </w:rPr>
        <w:t xml:space="preserve">(REs) </w:t>
      </w:r>
      <w:r w:rsidRPr="00404BB8">
        <w:rPr>
          <w:rFonts w:ascii="Cambria" w:hAnsi="Cambria"/>
        </w:rPr>
        <w:t xml:space="preserve">– </w:t>
      </w:r>
      <w:r w:rsidR="00835665">
        <w:rPr>
          <w:rFonts w:ascii="Cambria" w:hAnsi="Cambria"/>
        </w:rPr>
        <w:tab/>
      </w:r>
      <w:r w:rsidR="00835665">
        <w:rPr>
          <w:rFonts w:ascii="Cambria" w:hAnsi="Cambria"/>
        </w:rPr>
        <w:tab/>
        <w:t xml:space="preserve">   2</w:t>
      </w:r>
    </w:p>
    <w:p w14:paraId="2DAB6D9F" w14:textId="3EF966A9" w:rsidR="00E8237B" w:rsidRPr="00404BB8" w:rsidRDefault="00E8237B" w:rsidP="003D6EA1">
      <w:pPr>
        <w:pStyle w:val="NoSpacing"/>
        <w:ind w:firstLine="720"/>
        <w:rPr>
          <w:rFonts w:ascii="Cambria" w:hAnsi="Cambria"/>
        </w:rPr>
      </w:pPr>
      <w:r w:rsidRPr="00404BB8">
        <w:rPr>
          <w:rFonts w:ascii="Cambria" w:hAnsi="Cambria"/>
        </w:rPr>
        <w:t xml:space="preserve">Certified Associate Christian Educators </w:t>
      </w:r>
      <w:r w:rsidR="00835665">
        <w:rPr>
          <w:rFonts w:ascii="Cambria" w:hAnsi="Cambria"/>
        </w:rPr>
        <w:t xml:space="preserve">(REs) </w:t>
      </w:r>
      <w:proofErr w:type="gramStart"/>
      <w:r w:rsidRPr="00404BB8">
        <w:rPr>
          <w:rFonts w:ascii="Cambria" w:hAnsi="Cambria"/>
        </w:rPr>
        <w:t xml:space="preserve">– </w:t>
      </w:r>
      <w:r w:rsidR="00835665">
        <w:rPr>
          <w:rFonts w:ascii="Cambria" w:hAnsi="Cambria"/>
        </w:rPr>
        <w:t xml:space="preserve"> 3</w:t>
      </w:r>
      <w:proofErr w:type="gramEnd"/>
      <w:r w:rsidR="00835665">
        <w:rPr>
          <w:rFonts w:ascii="Cambria" w:hAnsi="Cambria"/>
        </w:rPr>
        <w:tab/>
      </w:r>
    </w:p>
    <w:p w14:paraId="6BD629A6" w14:textId="00AE73A3" w:rsidR="00E8237B" w:rsidRPr="00404BB8" w:rsidRDefault="00E8237B" w:rsidP="00E8237B">
      <w:pPr>
        <w:pStyle w:val="NoSpacing"/>
        <w:rPr>
          <w:rFonts w:ascii="Cambria" w:hAnsi="Cambria"/>
        </w:rPr>
      </w:pPr>
    </w:p>
    <w:p w14:paraId="3F96EDAF" w14:textId="10842AFD" w:rsidR="00E8237B" w:rsidRPr="00404BB8" w:rsidRDefault="003D6EA1" w:rsidP="00AB5198">
      <w:pPr>
        <w:pStyle w:val="NoSpacing"/>
        <w:ind w:left="2160" w:firstLine="720"/>
        <w:rPr>
          <w:rFonts w:ascii="Cambria" w:hAnsi="Cambria"/>
        </w:rPr>
      </w:pPr>
      <w:r w:rsidRPr="00404BB8">
        <w:rPr>
          <w:rFonts w:ascii="Cambria" w:hAnsi="Cambria"/>
        </w:rPr>
        <w:t xml:space="preserve">Subtotal, Voting Members – </w:t>
      </w:r>
      <w:r w:rsidR="00835665">
        <w:rPr>
          <w:rFonts w:ascii="Cambria" w:hAnsi="Cambria"/>
        </w:rPr>
        <w:tab/>
      </w:r>
      <w:r w:rsidR="00835665">
        <w:rPr>
          <w:rFonts w:ascii="Cambria" w:hAnsi="Cambria"/>
        </w:rPr>
        <w:tab/>
        <w:t>184</w:t>
      </w:r>
    </w:p>
    <w:p w14:paraId="5A1299A6" w14:textId="7A10C432" w:rsidR="003D6EA1" w:rsidRPr="00404BB8" w:rsidRDefault="003D6EA1" w:rsidP="003D6EA1">
      <w:pPr>
        <w:pStyle w:val="NoSpacing"/>
        <w:rPr>
          <w:rFonts w:ascii="Cambria" w:hAnsi="Cambria"/>
        </w:rPr>
      </w:pPr>
    </w:p>
    <w:p w14:paraId="7043AB52" w14:textId="0741E606" w:rsidR="003D6EA1" w:rsidRPr="00404BB8" w:rsidRDefault="003D6EA1" w:rsidP="003D6EA1">
      <w:pPr>
        <w:pStyle w:val="NoSpacing"/>
        <w:ind w:firstLine="720"/>
        <w:rPr>
          <w:rFonts w:ascii="Cambria" w:hAnsi="Cambria"/>
        </w:rPr>
      </w:pPr>
      <w:r w:rsidRPr="00404BB8">
        <w:rPr>
          <w:rFonts w:ascii="Cambria" w:hAnsi="Cambria"/>
        </w:rPr>
        <w:t xml:space="preserve">Corresponding Members – </w:t>
      </w:r>
      <w:r w:rsidR="00835665">
        <w:rPr>
          <w:rFonts w:ascii="Cambria" w:hAnsi="Cambria"/>
        </w:rPr>
        <w:tab/>
      </w:r>
      <w:r w:rsidR="00835665">
        <w:rPr>
          <w:rFonts w:ascii="Cambria" w:hAnsi="Cambria"/>
        </w:rPr>
        <w:tab/>
      </w:r>
      <w:r w:rsidR="00835665">
        <w:rPr>
          <w:rFonts w:ascii="Cambria" w:hAnsi="Cambria"/>
        </w:rPr>
        <w:tab/>
        <w:t xml:space="preserve">   1</w:t>
      </w:r>
    </w:p>
    <w:p w14:paraId="658DE0FD" w14:textId="7F725F9E" w:rsidR="003D6EA1" w:rsidRPr="00404BB8" w:rsidRDefault="003D6EA1" w:rsidP="003D6EA1">
      <w:pPr>
        <w:pStyle w:val="NoSpacing"/>
        <w:rPr>
          <w:rFonts w:ascii="Cambria" w:hAnsi="Cambria"/>
        </w:rPr>
      </w:pPr>
      <w:r w:rsidRPr="00404BB8">
        <w:rPr>
          <w:rFonts w:ascii="Cambria" w:hAnsi="Cambria"/>
        </w:rPr>
        <w:tab/>
        <w:t xml:space="preserve">Presenters given </w:t>
      </w:r>
      <w:proofErr w:type="gramStart"/>
      <w:r w:rsidRPr="00404BB8">
        <w:rPr>
          <w:rFonts w:ascii="Cambria" w:hAnsi="Cambria"/>
        </w:rPr>
        <w:t xml:space="preserve">voice – </w:t>
      </w:r>
      <w:r w:rsidR="00835665">
        <w:rPr>
          <w:rFonts w:ascii="Cambria" w:hAnsi="Cambria"/>
        </w:rPr>
        <w:tab/>
      </w:r>
      <w:r w:rsidR="00835665">
        <w:rPr>
          <w:rFonts w:ascii="Cambria" w:hAnsi="Cambria"/>
        </w:rPr>
        <w:tab/>
      </w:r>
      <w:r w:rsidR="00835665">
        <w:rPr>
          <w:rFonts w:ascii="Cambria" w:hAnsi="Cambria"/>
        </w:rPr>
        <w:tab/>
        <w:t xml:space="preserve">   8</w:t>
      </w:r>
      <w:proofErr w:type="gramEnd"/>
    </w:p>
    <w:p w14:paraId="1ADB3620" w14:textId="0567D12B" w:rsidR="003D6EA1" w:rsidRPr="00404BB8" w:rsidRDefault="003D6EA1" w:rsidP="003D6EA1">
      <w:pPr>
        <w:pStyle w:val="NoSpacing"/>
        <w:ind w:firstLine="720"/>
        <w:rPr>
          <w:rFonts w:ascii="Cambria" w:hAnsi="Cambria"/>
        </w:rPr>
      </w:pPr>
      <w:r w:rsidRPr="00404BB8">
        <w:rPr>
          <w:rFonts w:ascii="Cambria" w:hAnsi="Cambria"/>
        </w:rPr>
        <w:t xml:space="preserve">Visitors/Guests – </w:t>
      </w:r>
    </w:p>
    <w:p w14:paraId="04E58946" w14:textId="491AABAC" w:rsidR="003D6EA1" w:rsidRPr="00404BB8" w:rsidRDefault="003D6EA1" w:rsidP="003D6EA1">
      <w:pPr>
        <w:pStyle w:val="NoSpacing"/>
        <w:ind w:firstLine="720"/>
        <w:rPr>
          <w:rFonts w:ascii="Cambria" w:hAnsi="Cambria"/>
        </w:rPr>
      </w:pPr>
      <w:r w:rsidRPr="00404BB8">
        <w:rPr>
          <w:rFonts w:ascii="Cambria" w:hAnsi="Cambria"/>
        </w:rPr>
        <w:t xml:space="preserve">Presbytery Staff – </w:t>
      </w:r>
      <w:r w:rsidR="00835665">
        <w:rPr>
          <w:rFonts w:ascii="Cambria" w:hAnsi="Cambria"/>
        </w:rPr>
        <w:tab/>
      </w:r>
      <w:r w:rsidR="00835665">
        <w:rPr>
          <w:rFonts w:ascii="Cambria" w:hAnsi="Cambria"/>
        </w:rPr>
        <w:tab/>
      </w:r>
      <w:r w:rsidR="00835665">
        <w:rPr>
          <w:rFonts w:ascii="Cambria" w:hAnsi="Cambria"/>
        </w:rPr>
        <w:tab/>
      </w:r>
      <w:r w:rsidR="00835665">
        <w:rPr>
          <w:rFonts w:ascii="Cambria" w:hAnsi="Cambria"/>
        </w:rPr>
        <w:tab/>
        <w:t xml:space="preserve">   4</w:t>
      </w:r>
    </w:p>
    <w:p w14:paraId="22B5561B" w14:textId="53B0A2B8" w:rsidR="003D6EA1" w:rsidRPr="00404BB8" w:rsidRDefault="003D6EA1" w:rsidP="003D6EA1">
      <w:pPr>
        <w:pStyle w:val="NoSpacing"/>
        <w:ind w:firstLine="720"/>
        <w:rPr>
          <w:rFonts w:ascii="Cambria" w:hAnsi="Cambria"/>
        </w:rPr>
      </w:pPr>
    </w:p>
    <w:p w14:paraId="3A5F4F3A" w14:textId="3C531041" w:rsidR="003D6EA1" w:rsidRPr="00404BB8" w:rsidRDefault="003D6EA1" w:rsidP="00AB5198">
      <w:pPr>
        <w:pStyle w:val="NoSpacing"/>
        <w:ind w:left="2160" w:firstLine="720"/>
        <w:rPr>
          <w:rFonts w:ascii="Cambria" w:hAnsi="Cambria"/>
        </w:rPr>
      </w:pPr>
      <w:r w:rsidRPr="00404BB8">
        <w:rPr>
          <w:rFonts w:ascii="Cambria" w:hAnsi="Cambria"/>
        </w:rPr>
        <w:t xml:space="preserve">Subtotal, non-voting present – </w:t>
      </w:r>
      <w:r w:rsidR="00835665">
        <w:rPr>
          <w:rFonts w:ascii="Cambria" w:hAnsi="Cambria"/>
        </w:rPr>
        <w:t xml:space="preserve">   </w:t>
      </w:r>
      <w:r w:rsidR="00AB5198">
        <w:rPr>
          <w:rFonts w:ascii="Cambria" w:hAnsi="Cambria"/>
        </w:rPr>
        <w:tab/>
        <w:t xml:space="preserve"> </w:t>
      </w:r>
      <w:r w:rsidR="00835665">
        <w:rPr>
          <w:rFonts w:ascii="Cambria" w:hAnsi="Cambria"/>
        </w:rPr>
        <w:t xml:space="preserve">   13</w:t>
      </w:r>
    </w:p>
    <w:p w14:paraId="137A1FCD" w14:textId="3FB4B5E0" w:rsidR="003D6EA1" w:rsidRPr="00404BB8" w:rsidRDefault="003D6EA1" w:rsidP="003D6EA1">
      <w:pPr>
        <w:pStyle w:val="NoSpacing"/>
        <w:ind w:firstLine="720"/>
        <w:rPr>
          <w:rFonts w:ascii="Cambria" w:hAnsi="Cambria"/>
        </w:rPr>
      </w:pPr>
    </w:p>
    <w:p w14:paraId="12B22613" w14:textId="6ACAB592" w:rsidR="003D6EA1" w:rsidRPr="00404BB8" w:rsidRDefault="003D6EA1" w:rsidP="003D6EA1">
      <w:pPr>
        <w:pStyle w:val="NoSpacing"/>
        <w:ind w:firstLine="720"/>
        <w:rPr>
          <w:rFonts w:ascii="Cambria" w:hAnsi="Cambria"/>
        </w:rPr>
      </w:pPr>
      <w:r w:rsidRPr="00404BB8">
        <w:rPr>
          <w:rFonts w:ascii="Cambria" w:hAnsi="Cambria"/>
        </w:rPr>
        <w:t>Total</w:t>
      </w:r>
      <w:r w:rsidR="0071087C" w:rsidRPr="00404BB8">
        <w:rPr>
          <w:rFonts w:ascii="Cambria" w:hAnsi="Cambria"/>
        </w:rPr>
        <w:t xml:space="preserve"> Attendance</w:t>
      </w:r>
      <w:r w:rsidRPr="00404BB8">
        <w:rPr>
          <w:rFonts w:ascii="Cambria" w:hAnsi="Cambria"/>
        </w:rPr>
        <w:t xml:space="preserve"> – </w:t>
      </w:r>
      <w:r w:rsidR="00835665">
        <w:rPr>
          <w:rFonts w:ascii="Cambria" w:hAnsi="Cambria"/>
        </w:rPr>
        <w:tab/>
      </w:r>
      <w:r w:rsidR="00835665">
        <w:rPr>
          <w:rFonts w:ascii="Cambria" w:hAnsi="Cambria"/>
        </w:rPr>
        <w:tab/>
      </w:r>
      <w:r w:rsidR="00835665">
        <w:rPr>
          <w:rFonts w:ascii="Cambria" w:hAnsi="Cambria"/>
        </w:rPr>
        <w:tab/>
      </w:r>
      <w:r w:rsidR="00835665">
        <w:rPr>
          <w:rFonts w:ascii="Cambria" w:hAnsi="Cambria"/>
        </w:rPr>
        <w:tab/>
      </w:r>
      <w:r w:rsidR="00835665">
        <w:rPr>
          <w:rFonts w:ascii="Cambria" w:hAnsi="Cambria"/>
        </w:rPr>
        <w:tab/>
      </w:r>
      <w:proofErr w:type="gramStart"/>
      <w:r w:rsidR="00835665">
        <w:rPr>
          <w:rFonts w:ascii="Cambria" w:hAnsi="Cambria"/>
        </w:rPr>
        <w:tab/>
      </w:r>
      <w:r w:rsidR="00AB5198">
        <w:rPr>
          <w:rFonts w:ascii="Cambria" w:hAnsi="Cambria"/>
        </w:rPr>
        <w:t xml:space="preserve">  </w:t>
      </w:r>
      <w:r w:rsidR="00835665">
        <w:rPr>
          <w:rFonts w:ascii="Cambria" w:hAnsi="Cambria"/>
        </w:rPr>
        <w:t>197</w:t>
      </w:r>
      <w:proofErr w:type="gramEnd"/>
    </w:p>
    <w:p w14:paraId="38E55D5F" w14:textId="72D77172" w:rsidR="003D6EA1" w:rsidRPr="00404BB8" w:rsidRDefault="003D6EA1" w:rsidP="003D6EA1">
      <w:pPr>
        <w:pStyle w:val="NoSpacing"/>
        <w:ind w:firstLine="720"/>
        <w:rPr>
          <w:rFonts w:ascii="Cambria" w:hAnsi="Cambria"/>
        </w:rPr>
      </w:pPr>
    </w:p>
    <w:p w14:paraId="4E282457" w14:textId="7BB9B9D0" w:rsidR="003D6EA1" w:rsidRPr="00404BB8" w:rsidRDefault="003D6EA1" w:rsidP="003D6EA1">
      <w:pPr>
        <w:pStyle w:val="NoSpacing"/>
        <w:rPr>
          <w:rFonts w:ascii="Cambria" w:hAnsi="Cambria"/>
        </w:rPr>
      </w:pPr>
      <w:r w:rsidRPr="00404BB8">
        <w:rPr>
          <w:rFonts w:ascii="Cambria" w:hAnsi="Cambria"/>
        </w:rPr>
        <w:t xml:space="preserve">The meeting was </w:t>
      </w:r>
      <w:r w:rsidR="00176DE8" w:rsidRPr="00404BB8">
        <w:rPr>
          <w:rFonts w:ascii="Cambria" w:hAnsi="Cambria"/>
        </w:rPr>
        <w:t>closed</w:t>
      </w:r>
      <w:r w:rsidRPr="00404BB8">
        <w:rPr>
          <w:rFonts w:ascii="Cambria" w:hAnsi="Cambria"/>
        </w:rPr>
        <w:t xml:space="preserve"> with prayer by </w:t>
      </w:r>
      <w:r w:rsidR="009330CC">
        <w:rPr>
          <w:rFonts w:ascii="Cambria" w:hAnsi="Cambria"/>
        </w:rPr>
        <w:t>the Moderator</w:t>
      </w:r>
      <w:r w:rsidRPr="00404BB8">
        <w:rPr>
          <w:rFonts w:ascii="Cambria" w:hAnsi="Cambria"/>
        </w:rPr>
        <w:t xml:space="preserve"> at 1</w:t>
      </w:r>
      <w:r w:rsidR="00782D8E">
        <w:rPr>
          <w:rFonts w:ascii="Cambria" w:hAnsi="Cambria"/>
        </w:rPr>
        <w:t>2</w:t>
      </w:r>
      <w:r w:rsidRPr="00404BB8">
        <w:rPr>
          <w:rFonts w:ascii="Cambria" w:hAnsi="Cambria"/>
        </w:rPr>
        <w:t>:</w:t>
      </w:r>
      <w:r w:rsidR="00782D8E">
        <w:rPr>
          <w:rFonts w:ascii="Cambria" w:hAnsi="Cambria"/>
        </w:rPr>
        <w:t>06</w:t>
      </w:r>
      <w:r w:rsidRPr="00404BB8">
        <w:rPr>
          <w:rFonts w:ascii="Cambria" w:hAnsi="Cambria"/>
        </w:rPr>
        <w:t xml:space="preserve"> </w:t>
      </w:r>
      <w:r w:rsidR="00782D8E">
        <w:rPr>
          <w:rFonts w:ascii="Cambria" w:hAnsi="Cambria"/>
        </w:rPr>
        <w:t>P</w:t>
      </w:r>
      <w:r w:rsidRPr="00404BB8">
        <w:rPr>
          <w:rFonts w:ascii="Cambria" w:hAnsi="Cambria"/>
        </w:rPr>
        <w:t>.M.</w:t>
      </w:r>
      <w:r w:rsidR="0070697C" w:rsidRPr="00404BB8">
        <w:rPr>
          <w:rFonts w:ascii="Cambria" w:hAnsi="Cambria"/>
        </w:rPr>
        <w:t xml:space="preserve">  The Presbytery will gather again </w:t>
      </w:r>
      <w:r w:rsidR="00304705" w:rsidRPr="00404BB8">
        <w:rPr>
          <w:rFonts w:ascii="Cambria" w:hAnsi="Cambria"/>
        </w:rPr>
        <w:t>March 5-6, 2021, either by Zoom or at Holy Trinity, San Antonio.</w:t>
      </w:r>
    </w:p>
    <w:p w14:paraId="28609ECA" w14:textId="1DB87723" w:rsidR="001802E0" w:rsidRPr="00404BB8" w:rsidRDefault="001802E0" w:rsidP="007C13DC">
      <w:pPr>
        <w:pStyle w:val="NoSpacing"/>
        <w:rPr>
          <w:rFonts w:ascii="Cambria" w:hAnsi="Cambria"/>
        </w:rPr>
      </w:pPr>
    </w:p>
    <w:p w14:paraId="0A7571CB" w14:textId="569B2EB2" w:rsidR="003D6EA1" w:rsidRPr="00404BB8" w:rsidRDefault="003D6EA1" w:rsidP="003D6EA1">
      <w:pPr>
        <w:pStyle w:val="NoSpacing"/>
        <w:rPr>
          <w:rFonts w:ascii="Cambria" w:hAnsi="Cambria"/>
        </w:rPr>
      </w:pPr>
    </w:p>
    <w:p w14:paraId="1A5B341D" w14:textId="0E0595A3" w:rsidR="003D6EA1" w:rsidRPr="00404BB8" w:rsidRDefault="003D6EA1" w:rsidP="003D6EA1">
      <w:pPr>
        <w:pStyle w:val="NoSpacing"/>
        <w:rPr>
          <w:rFonts w:ascii="Cambria" w:hAnsi="Cambria"/>
        </w:rPr>
      </w:pPr>
      <w:r w:rsidRPr="00404BB8">
        <w:rPr>
          <w:rFonts w:ascii="Cambria" w:hAnsi="Cambria"/>
        </w:rPr>
        <w:t>Respectfully submitted,</w:t>
      </w:r>
    </w:p>
    <w:p w14:paraId="074A5420" w14:textId="088E50EA" w:rsidR="003D6EA1" w:rsidRDefault="003D6EA1" w:rsidP="003D6EA1">
      <w:pPr>
        <w:pStyle w:val="NoSpacing"/>
        <w:rPr>
          <w:rFonts w:ascii="Cambria" w:hAnsi="Cambria"/>
        </w:rPr>
      </w:pPr>
    </w:p>
    <w:p w14:paraId="56C2CECA" w14:textId="77777777" w:rsidR="00835665" w:rsidRDefault="00835665" w:rsidP="003D6EA1">
      <w:pPr>
        <w:pStyle w:val="NoSpacing"/>
        <w:rPr>
          <w:rFonts w:ascii="Cambria" w:hAnsi="Cambria"/>
        </w:rPr>
      </w:pPr>
    </w:p>
    <w:p w14:paraId="3E72F522" w14:textId="55F00D90" w:rsidR="00AC16B0" w:rsidRPr="00404BB8" w:rsidRDefault="003D6EA1" w:rsidP="009769CA">
      <w:pPr>
        <w:pStyle w:val="NoSpacing"/>
        <w:rPr>
          <w:rFonts w:ascii="Cambria" w:hAnsi="Cambria"/>
        </w:rPr>
      </w:pPr>
      <w:r w:rsidRPr="00404BB8">
        <w:rPr>
          <w:rFonts w:ascii="Cambria" w:hAnsi="Cambria"/>
        </w:rPr>
        <w:t xml:space="preserve">TE </w:t>
      </w:r>
      <w:r w:rsidR="00304705" w:rsidRPr="00404BB8">
        <w:rPr>
          <w:rFonts w:ascii="Cambria" w:hAnsi="Cambria"/>
        </w:rPr>
        <w:t>William C.</w:t>
      </w:r>
      <w:r w:rsidRPr="00404BB8">
        <w:rPr>
          <w:rFonts w:ascii="Cambria" w:hAnsi="Cambria"/>
        </w:rPr>
        <w:t xml:space="preserve"> Poe</w:t>
      </w:r>
      <w:r w:rsidR="009D3E72">
        <w:rPr>
          <w:rFonts w:ascii="Cambria" w:hAnsi="Cambria"/>
        </w:rPr>
        <w:t xml:space="preserve">, </w:t>
      </w:r>
      <w:r w:rsidR="0070697C" w:rsidRPr="00404BB8">
        <w:rPr>
          <w:rFonts w:ascii="Cambria" w:hAnsi="Cambria"/>
        </w:rPr>
        <w:t>Interim</w:t>
      </w:r>
      <w:r w:rsidRPr="00404BB8">
        <w:rPr>
          <w:rFonts w:ascii="Cambria" w:hAnsi="Cambria"/>
        </w:rPr>
        <w:t xml:space="preserve"> Stated Clerk</w:t>
      </w:r>
    </w:p>
    <w:sectPr w:rsidR="00AC16B0" w:rsidRPr="00404BB8" w:rsidSect="00E357C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153ED" w14:textId="77777777" w:rsidR="00C65BA7" w:rsidRDefault="00C65BA7" w:rsidP="00443F5E">
      <w:r>
        <w:separator/>
      </w:r>
    </w:p>
  </w:endnote>
  <w:endnote w:type="continuationSeparator" w:id="0">
    <w:p w14:paraId="320B0A83" w14:textId="77777777" w:rsidR="00C65BA7" w:rsidRDefault="00C65BA7" w:rsidP="0044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201B0" w14:textId="77777777" w:rsidR="00C65BA7" w:rsidRDefault="00C65BA7" w:rsidP="00443F5E">
      <w:r>
        <w:separator/>
      </w:r>
    </w:p>
  </w:footnote>
  <w:footnote w:type="continuationSeparator" w:id="0">
    <w:p w14:paraId="6FC8C5D3" w14:textId="77777777" w:rsidR="00C65BA7" w:rsidRDefault="00C65BA7" w:rsidP="00443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28A3D" w14:textId="52FA4B24" w:rsidR="00300182" w:rsidRPr="00443F5E" w:rsidRDefault="00300182">
    <w:pPr>
      <w:pStyle w:val="Header"/>
      <w:rPr>
        <w:rFonts w:ascii="Cambria" w:hAnsi="Cambria"/>
      </w:rPr>
    </w:pPr>
    <w:r w:rsidRPr="00443F5E">
      <w:rPr>
        <w:rFonts w:ascii="Cambria" w:hAnsi="Cambria"/>
        <w:i/>
        <w:iCs/>
        <w:color w:val="7F7F7F" w:themeColor="text1" w:themeTint="80"/>
      </w:rPr>
      <w:ptab w:relativeTo="margin" w:alignment="right" w:leader="none"/>
    </w:r>
    <w:r>
      <w:rPr>
        <w:rFonts w:ascii="Cambria" w:hAnsi="Cambria"/>
        <w:i/>
        <w:iCs/>
        <w:color w:val="7F7F7F" w:themeColor="text1" w:themeTint="80"/>
      </w:rPr>
      <w:t>October 24</w:t>
    </w:r>
    <w:r w:rsidRPr="00443F5E">
      <w:rPr>
        <w:rFonts w:ascii="Cambria" w:hAnsi="Cambria"/>
        <w:i/>
        <w:iCs/>
        <w:color w:val="7F7F7F" w:themeColor="text1" w:themeTint="80"/>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83AAD"/>
    <w:multiLevelType w:val="hybridMultilevel"/>
    <w:tmpl w:val="56A8BFA2"/>
    <w:lvl w:ilvl="0" w:tplc="DED89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0D717E"/>
    <w:multiLevelType w:val="hybridMultilevel"/>
    <w:tmpl w:val="8426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E3991"/>
    <w:multiLevelType w:val="hybridMultilevel"/>
    <w:tmpl w:val="727C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23073"/>
    <w:multiLevelType w:val="hybridMultilevel"/>
    <w:tmpl w:val="3F2CE8CC"/>
    <w:lvl w:ilvl="0" w:tplc="B33EC7A2">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2E4E8C"/>
    <w:multiLevelType w:val="hybridMultilevel"/>
    <w:tmpl w:val="305A59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E7546"/>
    <w:multiLevelType w:val="hybridMultilevel"/>
    <w:tmpl w:val="FC54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41B9C"/>
    <w:multiLevelType w:val="hybridMultilevel"/>
    <w:tmpl w:val="4306A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BD736C"/>
    <w:multiLevelType w:val="hybridMultilevel"/>
    <w:tmpl w:val="8D64D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7"/>
  </w:num>
  <w:num w:numId="6">
    <w:abstractNumId w:val="1"/>
  </w:num>
  <w:num w:numId="7">
    <w:abstractNumId w:val="3"/>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tty Anne Poe">
    <w15:presenceInfo w15:providerId="Windows Live" w15:userId="9037e2abd68762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5E"/>
    <w:rsid w:val="00087D0A"/>
    <w:rsid w:val="000B46DE"/>
    <w:rsid w:val="000E253D"/>
    <w:rsid w:val="001113DE"/>
    <w:rsid w:val="00176DE8"/>
    <w:rsid w:val="001802E0"/>
    <w:rsid w:val="00192EB5"/>
    <w:rsid w:val="001C1CAC"/>
    <w:rsid w:val="001F3C15"/>
    <w:rsid w:val="00215021"/>
    <w:rsid w:val="002225C6"/>
    <w:rsid w:val="00252E93"/>
    <w:rsid w:val="00276BAE"/>
    <w:rsid w:val="00300182"/>
    <w:rsid w:val="00304705"/>
    <w:rsid w:val="00316AE2"/>
    <w:rsid w:val="00335A6A"/>
    <w:rsid w:val="00396F7B"/>
    <w:rsid w:val="003C3A9D"/>
    <w:rsid w:val="003D6EA1"/>
    <w:rsid w:val="00404BB8"/>
    <w:rsid w:val="0042373C"/>
    <w:rsid w:val="00443F5E"/>
    <w:rsid w:val="00455C3D"/>
    <w:rsid w:val="004A119D"/>
    <w:rsid w:val="004C6CD0"/>
    <w:rsid w:val="004E4557"/>
    <w:rsid w:val="004F048F"/>
    <w:rsid w:val="004F4AF5"/>
    <w:rsid w:val="004F7AF8"/>
    <w:rsid w:val="004F7CB1"/>
    <w:rsid w:val="00582943"/>
    <w:rsid w:val="00583DB7"/>
    <w:rsid w:val="005A1C30"/>
    <w:rsid w:val="005A7E27"/>
    <w:rsid w:val="005B4F52"/>
    <w:rsid w:val="005B7406"/>
    <w:rsid w:val="005E234E"/>
    <w:rsid w:val="006127B2"/>
    <w:rsid w:val="00630BB4"/>
    <w:rsid w:val="00636155"/>
    <w:rsid w:val="00661BAA"/>
    <w:rsid w:val="00685E69"/>
    <w:rsid w:val="0069566F"/>
    <w:rsid w:val="006B4E52"/>
    <w:rsid w:val="0070697C"/>
    <w:rsid w:val="0071087C"/>
    <w:rsid w:val="0073285D"/>
    <w:rsid w:val="00734B07"/>
    <w:rsid w:val="00736FF0"/>
    <w:rsid w:val="00771B84"/>
    <w:rsid w:val="00782D8E"/>
    <w:rsid w:val="007B4100"/>
    <w:rsid w:val="007C13DC"/>
    <w:rsid w:val="0083498D"/>
    <w:rsid w:val="00835665"/>
    <w:rsid w:val="00851803"/>
    <w:rsid w:val="0089075D"/>
    <w:rsid w:val="008B697E"/>
    <w:rsid w:val="009272A0"/>
    <w:rsid w:val="009330CC"/>
    <w:rsid w:val="00934048"/>
    <w:rsid w:val="00940FC4"/>
    <w:rsid w:val="00963D1E"/>
    <w:rsid w:val="009769CA"/>
    <w:rsid w:val="00980B5F"/>
    <w:rsid w:val="009B352D"/>
    <w:rsid w:val="009D3E72"/>
    <w:rsid w:val="00A24EE0"/>
    <w:rsid w:val="00A52F07"/>
    <w:rsid w:val="00A57532"/>
    <w:rsid w:val="00A676A4"/>
    <w:rsid w:val="00A960DE"/>
    <w:rsid w:val="00AA42A5"/>
    <w:rsid w:val="00AB5198"/>
    <w:rsid w:val="00AC16B0"/>
    <w:rsid w:val="00AC52BE"/>
    <w:rsid w:val="00AD772B"/>
    <w:rsid w:val="00B07216"/>
    <w:rsid w:val="00B534EF"/>
    <w:rsid w:val="00BE6118"/>
    <w:rsid w:val="00C03302"/>
    <w:rsid w:val="00C1238E"/>
    <w:rsid w:val="00C15465"/>
    <w:rsid w:val="00C65BA7"/>
    <w:rsid w:val="00D061BA"/>
    <w:rsid w:val="00D1154B"/>
    <w:rsid w:val="00D33761"/>
    <w:rsid w:val="00D45D36"/>
    <w:rsid w:val="00D74F43"/>
    <w:rsid w:val="00D7752E"/>
    <w:rsid w:val="00DB3789"/>
    <w:rsid w:val="00DC2311"/>
    <w:rsid w:val="00DE49AA"/>
    <w:rsid w:val="00E00145"/>
    <w:rsid w:val="00E324A7"/>
    <w:rsid w:val="00E357C2"/>
    <w:rsid w:val="00E40D2E"/>
    <w:rsid w:val="00E662F2"/>
    <w:rsid w:val="00E8237B"/>
    <w:rsid w:val="00EA525A"/>
    <w:rsid w:val="00ED56B5"/>
    <w:rsid w:val="00EE52F4"/>
    <w:rsid w:val="00F2768A"/>
    <w:rsid w:val="00F32370"/>
    <w:rsid w:val="00F335B0"/>
    <w:rsid w:val="00F55324"/>
    <w:rsid w:val="00F727CE"/>
    <w:rsid w:val="00F9527F"/>
    <w:rsid w:val="00F954BB"/>
    <w:rsid w:val="00FC7A10"/>
    <w:rsid w:val="00FF0196"/>
    <w:rsid w:val="00FF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F0A6A"/>
  <w15:chartTrackingRefBased/>
  <w15:docId w15:val="{9D8AAC76-1D7D-4525-8B11-6F2E9FC6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7CE"/>
    <w:pPr>
      <w:spacing w:after="0" w:line="240" w:lineRule="auto"/>
      <w:jc w:val="center"/>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3F5E"/>
    <w:pPr>
      <w:spacing w:after="0" w:line="240" w:lineRule="auto"/>
    </w:pPr>
  </w:style>
  <w:style w:type="paragraph" w:styleId="Header">
    <w:name w:val="header"/>
    <w:basedOn w:val="Normal"/>
    <w:link w:val="HeaderChar"/>
    <w:uiPriority w:val="99"/>
    <w:unhideWhenUsed/>
    <w:rsid w:val="00443F5E"/>
    <w:pPr>
      <w:tabs>
        <w:tab w:val="center" w:pos="4680"/>
        <w:tab w:val="right" w:pos="9360"/>
      </w:tabs>
    </w:pPr>
  </w:style>
  <w:style w:type="character" w:customStyle="1" w:styleId="HeaderChar">
    <w:name w:val="Header Char"/>
    <w:basedOn w:val="DefaultParagraphFont"/>
    <w:link w:val="Header"/>
    <w:uiPriority w:val="99"/>
    <w:rsid w:val="00443F5E"/>
  </w:style>
  <w:style w:type="paragraph" w:styleId="Footer">
    <w:name w:val="footer"/>
    <w:basedOn w:val="Normal"/>
    <w:link w:val="FooterChar"/>
    <w:uiPriority w:val="99"/>
    <w:unhideWhenUsed/>
    <w:rsid w:val="00443F5E"/>
    <w:pPr>
      <w:tabs>
        <w:tab w:val="center" w:pos="4680"/>
        <w:tab w:val="right" w:pos="9360"/>
      </w:tabs>
    </w:pPr>
  </w:style>
  <w:style w:type="character" w:customStyle="1" w:styleId="FooterChar">
    <w:name w:val="Footer Char"/>
    <w:basedOn w:val="DefaultParagraphFont"/>
    <w:link w:val="Footer"/>
    <w:uiPriority w:val="99"/>
    <w:rsid w:val="00443F5E"/>
  </w:style>
  <w:style w:type="paragraph" w:styleId="ListParagraph">
    <w:name w:val="List Paragraph"/>
    <w:basedOn w:val="Normal"/>
    <w:uiPriority w:val="34"/>
    <w:qFormat/>
    <w:rsid w:val="00F727CE"/>
    <w:pPr>
      <w:ind w:left="720"/>
      <w:contextualSpacing/>
    </w:pPr>
  </w:style>
  <w:style w:type="paragraph" w:customStyle="1" w:styleId="Default">
    <w:name w:val="Default"/>
    <w:rsid w:val="00252E9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52E93"/>
    <w:rPr>
      <w:color w:val="0563C1" w:themeColor="hyperlink"/>
      <w:u w:val="single"/>
    </w:rPr>
  </w:style>
  <w:style w:type="character" w:styleId="UnresolvedMention">
    <w:name w:val="Unresolved Mention"/>
    <w:basedOn w:val="DefaultParagraphFont"/>
    <w:uiPriority w:val="99"/>
    <w:semiHidden/>
    <w:unhideWhenUsed/>
    <w:rsid w:val="00252E93"/>
    <w:rPr>
      <w:color w:val="605E5C"/>
      <w:shd w:val="clear" w:color="auto" w:fill="E1DFDD"/>
    </w:rPr>
  </w:style>
  <w:style w:type="paragraph" w:styleId="NormalWeb">
    <w:name w:val="Normal (Web)"/>
    <w:basedOn w:val="Normal"/>
    <w:uiPriority w:val="99"/>
    <w:unhideWhenUsed/>
    <w:rsid w:val="00661BAA"/>
    <w:pPr>
      <w:spacing w:before="100" w:beforeAutospacing="1" w:after="100" w:afterAutospacing="1"/>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byterianborder.org/event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presbyterianmission.org/ministries/world-mission/mission-resources/mission-toolkits/mission-committee-toolk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ission-presbytery.org/outreach-justice" TargetMode="External"/><Relationship Id="rId4" Type="http://schemas.openxmlformats.org/officeDocument/2006/relationships/webSettings" Target="webSettings.xml"/><Relationship Id="rId9" Type="http://schemas.openxmlformats.org/officeDocument/2006/relationships/hyperlink" Target="https://14321e2b-2537-4ebb-90c2-cad7d32faa5c.filesusr.com/ugd/e1e8df_53b33a318b3a4a6ba40c05e46d1c6edd.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6257</TotalTime>
  <Pages>15</Pages>
  <Words>5551</Words>
  <Characters>31647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Anne Poe</dc:creator>
  <cp:keywords/>
  <dc:description/>
  <cp:lastModifiedBy>Betty Anne Poe</cp:lastModifiedBy>
  <cp:revision>20</cp:revision>
  <dcterms:created xsi:type="dcterms:W3CDTF">2020-10-06T19:15:00Z</dcterms:created>
  <dcterms:modified xsi:type="dcterms:W3CDTF">2020-11-02T19:48:00Z</dcterms:modified>
</cp:coreProperties>
</file>